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BDF2" w14:textId="01DE21A5" w:rsidR="00693E05" w:rsidRPr="00693E05" w:rsidRDefault="00693E05" w:rsidP="00693E05">
      <w:pPr>
        <w:pStyle w:val="Heading5"/>
        <w:spacing w:after="0"/>
        <w:jc w:val="center"/>
        <w:rPr>
          <w:b w:val="0"/>
          <w:bCs w:val="0"/>
          <w:sz w:val="28"/>
          <w:szCs w:val="28"/>
        </w:rPr>
      </w:pPr>
      <w:r w:rsidRPr="00693E05">
        <w:rPr>
          <w:sz w:val="28"/>
          <w:szCs w:val="28"/>
        </w:rPr>
        <w:t>Tack Coat Special Provisions</w:t>
      </w:r>
    </w:p>
    <w:p w14:paraId="3B379733" w14:textId="77777777" w:rsidR="00693E05" w:rsidRDefault="00693E05" w:rsidP="00693E05">
      <w:pPr>
        <w:jc w:val="both"/>
        <w:rPr>
          <w:sz w:val="24"/>
          <w:szCs w:val="24"/>
        </w:rPr>
      </w:pPr>
    </w:p>
    <w:p w14:paraId="41BD57AF" w14:textId="26A6CE21" w:rsidR="00693E05" w:rsidRPr="00F721A5" w:rsidRDefault="00693E05" w:rsidP="00693E05">
      <w:pPr>
        <w:jc w:val="both"/>
        <w:rPr>
          <w:i/>
          <w:iCs/>
          <w:sz w:val="24"/>
          <w:szCs w:val="24"/>
        </w:rPr>
      </w:pPr>
      <w:r w:rsidRPr="00F721A5">
        <w:rPr>
          <w:i/>
          <w:iCs/>
          <w:sz w:val="24"/>
          <w:szCs w:val="24"/>
        </w:rPr>
        <w:t xml:space="preserve">The following are written as Special Provisions added to, or replacing, the respective provisions in the 2018 Caltrans Standard Specifications, or the </w:t>
      </w:r>
      <w:r w:rsidR="00F721A5">
        <w:rPr>
          <w:i/>
          <w:iCs/>
          <w:sz w:val="24"/>
          <w:szCs w:val="24"/>
        </w:rPr>
        <w:t>2018 or 2021</w:t>
      </w:r>
      <w:r w:rsidRPr="00F721A5">
        <w:rPr>
          <w:i/>
          <w:iCs/>
          <w:sz w:val="24"/>
          <w:szCs w:val="24"/>
        </w:rPr>
        <w:t>Standard Specifications for Public Works Construction.</w:t>
      </w:r>
    </w:p>
    <w:p w14:paraId="0C6D1B9A" w14:textId="7E56ED6E" w:rsidR="007763E9" w:rsidRDefault="007763E9" w:rsidP="00B221BD">
      <w:pPr>
        <w:pStyle w:val="Heading5"/>
        <w:spacing w:after="0"/>
        <w:rPr>
          <w:sz w:val="24"/>
          <w:szCs w:val="24"/>
        </w:rPr>
      </w:pPr>
      <w:r>
        <w:rPr>
          <w:sz w:val="24"/>
          <w:szCs w:val="24"/>
        </w:rPr>
        <w:t>2018 Caltrans Standard Specifications</w:t>
      </w:r>
      <w:r w:rsidR="00693E05">
        <w:rPr>
          <w:sz w:val="24"/>
          <w:szCs w:val="24"/>
        </w:rPr>
        <w:t>:</w:t>
      </w:r>
    </w:p>
    <w:p w14:paraId="0C8949FE" w14:textId="477FDDF4" w:rsidR="00427BBE" w:rsidRDefault="00427BBE" w:rsidP="00B221BD">
      <w:pPr>
        <w:spacing w:after="0"/>
        <w:rPr>
          <w:rFonts w:cs="Arial"/>
          <w:sz w:val="24"/>
          <w:szCs w:val="24"/>
        </w:rPr>
      </w:pPr>
    </w:p>
    <w:p w14:paraId="0F72B641" w14:textId="141480BB" w:rsidR="00427BBE" w:rsidRPr="00693E05" w:rsidRDefault="00427BBE" w:rsidP="00B221BD">
      <w:pPr>
        <w:spacing w:after="0"/>
        <w:rPr>
          <w:rFonts w:cs="Arial"/>
          <w:b/>
          <w:bCs/>
          <w:sz w:val="24"/>
          <w:szCs w:val="24"/>
        </w:rPr>
      </w:pPr>
      <w:r w:rsidRPr="00693E05">
        <w:rPr>
          <w:rFonts w:cs="Arial"/>
          <w:b/>
          <w:bCs/>
          <w:sz w:val="24"/>
          <w:szCs w:val="24"/>
        </w:rPr>
        <w:t>Add the following</w:t>
      </w:r>
      <w:r w:rsidR="00693E05" w:rsidRPr="00693E05">
        <w:rPr>
          <w:rFonts w:cs="Arial"/>
          <w:b/>
          <w:bCs/>
          <w:sz w:val="24"/>
          <w:szCs w:val="24"/>
        </w:rPr>
        <w:t xml:space="preserve"> to section 39-2.01</w:t>
      </w:r>
      <w:r w:rsidR="00F721A5" w:rsidRPr="00693E05">
        <w:rPr>
          <w:rFonts w:cs="Arial"/>
          <w:b/>
          <w:bCs/>
          <w:sz w:val="24"/>
          <w:szCs w:val="24"/>
        </w:rPr>
        <w:t>B(</w:t>
      </w:r>
      <w:r w:rsidR="00693E05" w:rsidRPr="00693E05">
        <w:rPr>
          <w:rFonts w:cs="Arial"/>
          <w:b/>
          <w:bCs/>
          <w:sz w:val="24"/>
          <w:szCs w:val="24"/>
        </w:rPr>
        <w:t>10)</w:t>
      </w:r>
      <w:r w:rsidRPr="00693E05">
        <w:rPr>
          <w:rFonts w:cs="Arial"/>
          <w:b/>
          <w:bCs/>
          <w:sz w:val="24"/>
          <w:szCs w:val="24"/>
        </w:rPr>
        <w:t>:</w:t>
      </w:r>
    </w:p>
    <w:p w14:paraId="5C9ECB33" w14:textId="77777777" w:rsidR="00427BBE" w:rsidRPr="00693E05" w:rsidRDefault="00427BBE" w:rsidP="00B221BD">
      <w:pPr>
        <w:spacing w:after="0"/>
        <w:rPr>
          <w:rFonts w:cs="Arial"/>
          <w:i/>
          <w:iCs/>
          <w:sz w:val="24"/>
          <w:szCs w:val="24"/>
        </w:rPr>
      </w:pPr>
    </w:p>
    <w:p w14:paraId="2FE837AA" w14:textId="382D0FBF" w:rsidR="00427BBE" w:rsidRPr="00427BBE" w:rsidRDefault="00427BBE" w:rsidP="00427BBE">
      <w:pPr>
        <w:spacing w:after="0"/>
        <w:jc w:val="both"/>
        <w:rPr>
          <w:rFonts w:cs="Arial"/>
          <w:i/>
          <w:iCs/>
          <w:sz w:val="24"/>
          <w:szCs w:val="24"/>
        </w:rPr>
      </w:pPr>
      <w:r w:rsidRPr="00693E05">
        <w:rPr>
          <w:rFonts w:eastAsiaTheme="minorHAnsi" w:cs="Arial"/>
          <w:i/>
          <w:iCs/>
          <w:color w:val="000000" w:themeColor="text1"/>
          <w:sz w:val="24"/>
          <w:szCs w:val="24"/>
        </w:rPr>
        <w:t>A</w:t>
      </w:r>
      <w:r w:rsidRPr="00693E05">
        <w:rPr>
          <w:rFonts w:cs="Arial"/>
          <w:i/>
          <w:iCs/>
          <w:color w:val="000000" w:themeColor="text1"/>
          <w:sz w:val="24"/>
          <w:szCs w:val="24"/>
        </w:rPr>
        <w:t xml:space="preserve"> Certificate of Compliance shall be submitted to the Engineer for each truckload of asphaltic emulsion or asphalt binder to be used as tack coat material before the start of application. </w:t>
      </w:r>
      <w:r w:rsidRPr="00693E05">
        <w:rPr>
          <w:rFonts w:eastAsiaTheme="minorHAnsi" w:cs="Arial"/>
          <w:i/>
          <w:iCs/>
          <w:color w:val="000000" w:themeColor="text1"/>
          <w:sz w:val="24"/>
          <w:szCs w:val="24"/>
        </w:rPr>
        <w:t xml:space="preserve"> The Engineer may obtain and retain samples for testing.</w:t>
      </w:r>
    </w:p>
    <w:p w14:paraId="48290B7B" w14:textId="69AA51A3" w:rsidR="00B221BD" w:rsidRDefault="00B221BD" w:rsidP="00B221BD">
      <w:pPr>
        <w:spacing w:after="0"/>
        <w:rPr>
          <w:rFonts w:cs="Arial"/>
          <w:sz w:val="24"/>
          <w:szCs w:val="24"/>
        </w:rPr>
      </w:pPr>
    </w:p>
    <w:p w14:paraId="497D7DE7" w14:textId="1B23D576" w:rsidR="00693E05" w:rsidRDefault="00693E05" w:rsidP="00B221BD">
      <w:pPr>
        <w:spacing w:after="0"/>
        <w:jc w:val="both"/>
        <w:rPr>
          <w:b/>
          <w:bCs/>
          <w:sz w:val="24"/>
          <w:szCs w:val="24"/>
        </w:rPr>
      </w:pPr>
      <w:r>
        <w:rPr>
          <w:b/>
          <w:bCs/>
          <w:sz w:val="24"/>
          <w:szCs w:val="24"/>
        </w:rPr>
        <w:t>Replace the 9</w:t>
      </w:r>
      <w:r w:rsidRPr="00693E05">
        <w:rPr>
          <w:b/>
          <w:bCs/>
          <w:sz w:val="24"/>
          <w:szCs w:val="24"/>
          <w:vertAlign w:val="superscript"/>
        </w:rPr>
        <w:t>th</w:t>
      </w:r>
      <w:r>
        <w:rPr>
          <w:b/>
          <w:bCs/>
          <w:sz w:val="24"/>
          <w:szCs w:val="24"/>
        </w:rPr>
        <w:t xml:space="preserve"> paragraph of 39-2.01C(3)(f) with:</w:t>
      </w:r>
    </w:p>
    <w:p w14:paraId="48C0D76C" w14:textId="291535FC" w:rsidR="00693E05" w:rsidRDefault="00693E05" w:rsidP="00B221BD">
      <w:pPr>
        <w:spacing w:after="0"/>
        <w:jc w:val="both"/>
        <w:rPr>
          <w:b/>
          <w:bCs/>
          <w:sz w:val="24"/>
          <w:szCs w:val="24"/>
        </w:rPr>
      </w:pPr>
    </w:p>
    <w:p w14:paraId="6FF9C2A8" w14:textId="649DD1CA" w:rsidR="00693E05" w:rsidRDefault="00693E05" w:rsidP="00693E05">
      <w:pPr>
        <w:spacing w:after="0"/>
        <w:jc w:val="both"/>
        <w:rPr>
          <w:sz w:val="24"/>
          <w:szCs w:val="24"/>
        </w:rPr>
      </w:pPr>
      <w:r w:rsidRPr="00B221BD">
        <w:rPr>
          <w:sz w:val="24"/>
          <w:szCs w:val="24"/>
        </w:rPr>
        <w:t>If authorized, you may</w:t>
      </w:r>
      <w:r>
        <w:rPr>
          <w:sz w:val="24"/>
          <w:szCs w:val="24"/>
        </w:rPr>
        <w:t xml:space="preserve"> change tack coat rates.</w:t>
      </w:r>
    </w:p>
    <w:p w14:paraId="5BADA86E" w14:textId="77777777" w:rsidR="00693E05" w:rsidRPr="00B221BD" w:rsidRDefault="00693E05" w:rsidP="00693E05">
      <w:pPr>
        <w:spacing w:after="0"/>
        <w:jc w:val="both"/>
        <w:rPr>
          <w:sz w:val="24"/>
          <w:szCs w:val="24"/>
        </w:rPr>
      </w:pPr>
    </w:p>
    <w:p w14:paraId="6E3D8A04" w14:textId="569370C3" w:rsidR="00693E05" w:rsidRPr="00693E05" w:rsidRDefault="00693E05" w:rsidP="00693E05">
      <w:pPr>
        <w:spacing w:after="0"/>
        <w:rPr>
          <w:rFonts w:cs="Arial"/>
          <w:b/>
          <w:bCs/>
          <w:sz w:val="24"/>
          <w:szCs w:val="24"/>
        </w:rPr>
      </w:pPr>
      <w:r w:rsidRPr="00693E05">
        <w:rPr>
          <w:rFonts w:cs="Arial"/>
          <w:b/>
          <w:bCs/>
          <w:sz w:val="24"/>
          <w:szCs w:val="24"/>
        </w:rPr>
        <w:t xml:space="preserve">Add the following to section </w:t>
      </w:r>
      <w:r w:rsidRPr="00693E05">
        <w:rPr>
          <w:b/>
          <w:bCs/>
          <w:sz w:val="24"/>
          <w:szCs w:val="24"/>
        </w:rPr>
        <w:t>39-2.01C(3)(f):</w:t>
      </w:r>
    </w:p>
    <w:p w14:paraId="2B00B40D" w14:textId="77777777" w:rsidR="001A4D71" w:rsidRPr="00EB1C62" w:rsidRDefault="001A4D71" w:rsidP="001A4D71">
      <w:pPr>
        <w:spacing w:after="0"/>
        <w:jc w:val="both"/>
        <w:rPr>
          <w:i/>
          <w:iCs/>
          <w:sz w:val="24"/>
          <w:szCs w:val="24"/>
          <w:highlight w:val="yellow"/>
        </w:rPr>
      </w:pPr>
    </w:p>
    <w:p w14:paraId="55082313" w14:textId="536F2DF7" w:rsidR="001A4D71" w:rsidRPr="00F721A5" w:rsidRDefault="001A4D71" w:rsidP="001A4D71">
      <w:pPr>
        <w:spacing w:after="0"/>
        <w:jc w:val="both"/>
        <w:rPr>
          <w:rFonts w:eastAsiaTheme="minorHAnsi" w:cs="Arial"/>
          <w:i/>
          <w:iCs/>
          <w:color w:val="000000" w:themeColor="text1"/>
          <w:sz w:val="24"/>
          <w:szCs w:val="24"/>
        </w:rPr>
      </w:pPr>
      <w:r w:rsidRPr="00F721A5">
        <w:rPr>
          <w:rFonts w:eastAsiaTheme="minorHAnsi" w:cs="Arial"/>
          <w:i/>
          <w:iCs/>
          <w:sz w:val="24"/>
          <w:szCs w:val="24"/>
        </w:rPr>
        <w:t xml:space="preserve">The full-width of the surface to receive tack coat shall </w:t>
      </w:r>
      <w:r w:rsidRPr="00F721A5">
        <w:rPr>
          <w:rFonts w:eastAsiaTheme="minorHAnsi" w:cs="Arial"/>
          <w:i/>
          <w:iCs/>
          <w:color w:val="000000" w:themeColor="text1"/>
          <w:sz w:val="24"/>
          <w:szCs w:val="24"/>
        </w:rPr>
        <w:t xml:space="preserve">be cleaned with </w:t>
      </w:r>
      <w:r w:rsidRPr="00F721A5">
        <w:rPr>
          <w:rFonts w:cs="Arial"/>
          <w:bCs/>
          <w:i/>
          <w:iCs/>
          <w:color w:val="000000" w:themeColor="text1"/>
          <w:spacing w:val="4"/>
          <w:sz w:val="24"/>
          <w:szCs w:val="24"/>
        </w:rPr>
        <w:t>a self-propelled, truck-mounted sweeper equipped with both power brooms and a vacuum system</w:t>
      </w:r>
      <w:r w:rsidRPr="00F721A5">
        <w:rPr>
          <w:rFonts w:eastAsiaTheme="minorHAnsi" w:cs="Arial"/>
          <w:i/>
          <w:iCs/>
          <w:color w:val="000000" w:themeColor="text1"/>
          <w:sz w:val="24"/>
          <w:szCs w:val="24"/>
        </w:rPr>
        <w:t xml:space="preserve"> to remove loose dirt, sand, </w:t>
      </w:r>
      <w:del w:id="0" w:author="John Harvey" w:date="2021-05-25T18:03:00Z">
        <w:r w:rsidRPr="00F721A5" w:rsidDel="00B24355">
          <w:rPr>
            <w:rFonts w:eastAsiaTheme="minorHAnsi" w:cs="Arial"/>
            <w:i/>
            <w:iCs/>
            <w:color w:val="000000" w:themeColor="text1"/>
            <w:sz w:val="24"/>
            <w:szCs w:val="24"/>
          </w:rPr>
          <w:delText>dust</w:delText>
        </w:r>
      </w:del>
      <w:ins w:id="1" w:author="John Harvey" w:date="2021-05-25T18:03:00Z">
        <w:r w:rsidR="00B24355" w:rsidRPr="00F721A5">
          <w:rPr>
            <w:rFonts w:eastAsiaTheme="minorHAnsi" w:cs="Arial"/>
            <w:i/>
            <w:iCs/>
            <w:color w:val="000000" w:themeColor="text1"/>
            <w:sz w:val="24"/>
            <w:szCs w:val="24"/>
          </w:rPr>
          <w:t>dust,</w:t>
        </w:r>
      </w:ins>
      <w:r w:rsidRPr="00F721A5">
        <w:rPr>
          <w:rFonts w:eastAsiaTheme="minorHAnsi" w:cs="Arial"/>
          <w:i/>
          <w:iCs/>
          <w:color w:val="000000" w:themeColor="text1"/>
          <w:sz w:val="24"/>
          <w:szCs w:val="24"/>
        </w:rPr>
        <w:t xml:space="preserve"> and other objectionable material. The surface to be treated shall be dry after cleaning and immediately prior to tack coat application.</w:t>
      </w:r>
    </w:p>
    <w:p w14:paraId="34366D44" w14:textId="77777777" w:rsidR="001A4D71" w:rsidRPr="00F721A5" w:rsidRDefault="001A4D71" w:rsidP="001A4D71">
      <w:pPr>
        <w:spacing w:after="0"/>
        <w:jc w:val="both"/>
        <w:rPr>
          <w:sz w:val="24"/>
          <w:szCs w:val="24"/>
        </w:rPr>
      </w:pPr>
    </w:p>
    <w:p w14:paraId="2417C485" w14:textId="6B433C43" w:rsidR="001A4D71" w:rsidRPr="00F721A5" w:rsidRDefault="001A4D71" w:rsidP="001A4D71">
      <w:pPr>
        <w:spacing w:after="0"/>
        <w:jc w:val="both"/>
        <w:rPr>
          <w:i/>
          <w:iCs/>
          <w:color w:val="000000" w:themeColor="text1"/>
          <w:sz w:val="24"/>
          <w:szCs w:val="24"/>
        </w:rPr>
      </w:pPr>
      <w:r w:rsidRPr="00F721A5">
        <w:rPr>
          <w:i/>
          <w:iCs/>
          <w:color w:val="000000" w:themeColor="text1"/>
          <w:sz w:val="24"/>
          <w:szCs w:val="24"/>
        </w:rPr>
        <w:t xml:space="preserve">The distributor truck spray bar shall be pressurized during application and discharge tack coat material in a fan shape from each nozzle. The spray bar shall be set at a height above the existing pavement which results in each interior spray fan overlapping a minimum of twice before coming into contact with the </w:t>
      </w:r>
      <w:del w:id="2" w:author="John Harvey" w:date="2021-05-25T18:03:00Z">
        <w:r w:rsidRPr="00F721A5" w:rsidDel="00B24355">
          <w:rPr>
            <w:i/>
            <w:iCs/>
            <w:color w:val="000000" w:themeColor="text1"/>
            <w:sz w:val="24"/>
            <w:szCs w:val="24"/>
          </w:rPr>
          <w:delText xml:space="preserve">underlying </w:delText>
        </w:r>
      </w:del>
      <w:r w:rsidRPr="00F721A5">
        <w:rPr>
          <w:i/>
          <w:iCs/>
          <w:color w:val="000000" w:themeColor="text1"/>
          <w:sz w:val="24"/>
          <w:szCs w:val="24"/>
        </w:rPr>
        <w:t xml:space="preserve">pavement. Streaking or streaked applications will not be accepted. </w:t>
      </w:r>
    </w:p>
    <w:p w14:paraId="06F1E2A3" w14:textId="0890475B" w:rsidR="001A4D71" w:rsidRPr="00F721A5" w:rsidRDefault="001A4D71" w:rsidP="001A4D71">
      <w:pPr>
        <w:spacing w:after="0"/>
        <w:jc w:val="both"/>
        <w:rPr>
          <w:i/>
          <w:iCs/>
          <w:color w:val="000000" w:themeColor="text1"/>
          <w:sz w:val="24"/>
          <w:szCs w:val="24"/>
        </w:rPr>
      </w:pPr>
    </w:p>
    <w:p w14:paraId="4C7F9D90" w14:textId="77777777" w:rsidR="001A4D71" w:rsidRPr="00EB1C62" w:rsidRDefault="001A4D71" w:rsidP="001A4D71">
      <w:pPr>
        <w:spacing w:after="0"/>
        <w:jc w:val="both"/>
        <w:rPr>
          <w:rFonts w:eastAsiaTheme="minorHAnsi" w:cs="Arial"/>
          <w:i/>
          <w:iCs/>
          <w:color w:val="000000" w:themeColor="text1"/>
          <w:sz w:val="24"/>
          <w:szCs w:val="24"/>
        </w:rPr>
      </w:pPr>
      <w:r w:rsidRPr="00F721A5">
        <w:rPr>
          <w:rFonts w:eastAsiaTheme="minorHAnsi" w:cs="Arial"/>
          <w:i/>
          <w:iCs/>
          <w:color w:val="000000" w:themeColor="text1"/>
          <w:sz w:val="24"/>
          <w:szCs w:val="24"/>
        </w:rPr>
        <w:t>Tack coat shall be applied only as far in advance of the placing of the overlying layer as required for that day's operation.  Following application, tack coat shall be allowed to cure without being disturbed for the period of time necessary to permit setting. Treated surfaces shall be protected from damage until the succeeding course of pavement is placed.</w:t>
      </w:r>
      <w:r w:rsidRPr="00EB1C62">
        <w:rPr>
          <w:rFonts w:eastAsiaTheme="minorHAnsi" w:cs="Arial"/>
          <w:i/>
          <w:iCs/>
          <w:color w:val="000000" w:themeColor="text1"/>
          <w:sz w:val="24"/>
          <w:szCs w:val="24"/>
        </w:rPr>
        <w:t xml:space="preserve"> </w:t>
      </w:r>
    </w:p>
    <w:p w14:paraId="220E341E" w14:textId="77777777" w:rsidR="001A4D71" w:rsidRDefault="001A4D71" w:rsidP="001A4D71">
      <w:pPr>
        <w:spacing w:after="0"/>
        <w:jc w:val="both"/>
        <w:rPr>
          <w:rFonts w:eastAsiaTheme="minorHAnsi" w:cs="Arial"/>
          <w:i/>
          <w:iCs/>
          <w:color w:val="000000" w:themeColor="text1"/>
          <w:sz w:val="24"/>
          <w:szCs w:val="24"/>
        </w:rPr>
      </w:pPr>
    </w:p>
    <w:p w14:paraId="6B3D246B" w14:textId="2EC44D97" w:rsidR="009775F2" w:rsidRDefault="009775F2" w:rsidP="009775F2">
      <w:pPr>
        <w:pStyle w:val="Heading5"/>
        <w:spacing w:after="0"/>
        <w:rPr>
          <w:sz w:val="24"/>
          <w:szCs w:val="24"/>
        </w:rPr>
      </w:pPr>
      <w:r>
        <w:rPr>
          <w:sz w:val="24"/>
          <w:szCs w:val="24"/>
        </w:rPr>
        <w:t xml:space="preserve">2018 </w:t>
      </w:r>
      <w:r w:rsidR="00F721A5">
        <w:rPr>
          <w:sz w:val="24"/>
          <w:szCs w:val="24"/>
        </w:rPr>
        <w:t xml:space="preserve">or 2021 </w:t>
      </w:r>
      <w:r>
        <w:rPr>
          <w:sz w:val="24"/>
          <w:szCs w:val="24"/>
        </w:rPr>
        <w:t>Standard Specifications for Public Works Construction.</w:t>
      </w:r>
    </w:p>
    <w:p w14:paraId="0C50AA97" w14:textId="0DAD1DC1" w:rsidR="004A5D4F" w:rsidRDefault="004A5D4F" w:rsidP="004A5D4F">
      <w:pPr>
        <w:spacing w:after="0"/>
        <w:jc w:val="both"/>
        <w:rPr>
          <w:sz w:val="24"/>
          <w:szCs w:val="24"/>
        </w:rPr>
      </w:pPr>
    </w:p>
    <w:p w14:paraId="44C2DE9F" w14:textId="3BE1E737" w:rsidR="00625C37" w:rsidRPr="00F721A5" w:rsidRDefault="00625C37" w:rsidP="00625C37">
      <w:pPr>
        <w:spacing w:after="0"/>
        <w:jc w:val="both"/>
        <w:rPr>
          <w:rFonts w:cs="Arial"/>
          <w:b/>
          <w:bCs/>
          <w:i/>
          <w:iCs/>
          <w:sz w:val="24"/>
          <w:szCs w:val="24"/>
        </w:rPr>
      </w:pPr>
      <w:r w:rsidRPr="00F721A5">
        <w:rPr>
          <w:rFonts w:cs="Arial"/>
          <w:b/>
          <w:bCs/>
          <w:i/>
          <w:iCs/>
          <w:sz w:val="24"/>
          <w:szCs w:val="24"/>
        </w:rPr>
        <w:t xml:space="preserve">Replace 302-5.4 </w:t>
      </w:r>
      <w:r w:rsidR="00F721A5" w:rsidRPr="00F721A5">
        <w:rPr>
          <w:rFonts w:cs="Arial"/>
          <w:b/>
          <w:bCs/>
          <w:i/>
          <w:iCs/>
          <w:sz w:val="24"/>
          <w:szCs w:val="24"/>
        </w:rPr>
        <w:t xml:space="preserve">Tack Coat </w:t>
      </w:r>
      <w:r w:rsidRPr="00F721A5">
        <w:rPr>
          <w:rFonts w:cs="Arial"/>
          <w:b/>
          <w:bCs/>
          <w:i/>
          <w:iCs/>
          <w:sz w:val="24"/>
          <w:szCs w:val="24"/>
        </w:rPr>
        <w:t>with the following:</w:t>
      </w:r>
    </w:p>
    <w:p w14:paraId="02E35541" w14:textId="77777777" w:rsidR="00625C37" w:rsidRPr="006A0A36" w:rsidRDefault="00625C37" w:rsidP="00625C37">
      <w:pPr>
        <w:spacing w:after="0"/>
        <w:jc w:val="both"/>
        <w:rPr>
          <w:rFonts w:cs="Arial"/>
          <w:i/>
          <w:iCs/>
          <w:sz w:val="24"/>
          <w:szCs w:val="24"/>
        </w:rPr>
      </w:pPr>
    </w:p>
    <w:p w14:paraId="6D934225" w14:textId="4574FC7D" w:rsidR="00CF5666" w:rsidRPr="006A0A36" w:rsidRDefault="00830739" w:rsidP="00CF5666">
      <w:pPr>
        <w:spacing w:after="0"/>
        <w:ind w:firstLine="360"/>
        <w:jc w:val="both"/>
        <w:rPr>
          <w:rFonts w:cs="Arial"/>
          <w:i/>
          <w:iCs/>
          <w:sz w:val="24"/>
          <w:szCs w:val="24"/>
        </w:rPr>
      </w:pPr>
      <w:r w:rsidRPr="006A0A36">
        <w:rPr>
          <w:rFonts w:cs="Arial"/>
          <w:b/>
          <w:bCs/>
          <w:i/>
          <w:iCs/>
          <w:sz w:val="24"/>
          <w:szCs w:val="24"/>
        </w:rPr>
        <w:t>302-5.4 Tack Coat</w:t>
      </w:r>
      <w:r w:rsidRPr="006A0A36">
        <w:rPr>
          <w:rFonts w:cs="Arial"/>
          <w:i/>
          <w:iCs/>
          <w:sz w:val="24"/>
          <w:szCs w:val="24"/>
        </w:rPr>
        <w:t xml:space="preserve">.  </w:t>
      </w:r>
      <w:r w:rsidR="00313231" w:rsidRPr="006A0A36">
        <w:rPr>
          <w:rFonts w:cs="Arial"/>
          <w:i/>
          <w:iCs/>
          <w:sz w:val="24"/>
          <w:szCs w:val="24"/>
        </w:rPr>
        <w:t>T</w:t>
      </w:r>
      <w:r w:rsidR="00625C37" w:rsidRPr="006A0A36">
        <w:rPr>
          <w:rFonts w:cs="Arial"/>
          <w:i/>
          <w:iCs/>
          <w:sz w:val="24"/>
          <w:szCs w:val="24"/>
        </w:rPr>
        <w:t xml:space="preserve">ack coat </w:t>
      </w:r>
      <w:r w:rsidR="00313231" w:rsidRPr="006A0A36">
        <w:rPr>
          <w:rFonts w:cs="Arial"/>
          <w:i/>
          <w:iCs/>
          <w:sz w:val="24"/>
          <w:szCs w:val="24"/>
        </w:rPr>
        <w:t xml:space="preserve">material </w:t>
      </w:r>
      <w:r w:rsidR="00625C37" w:rsidRPr="006A0A36">
        <w:rPr>
          <w:rFonts w:cs="Arial"/>
          <w:i/>
          <w:iCs/>
          <w:sz w:val="24"/>
          <w:szCs w:val="24"/>
        </w:rPr>
        <w:t xml:space="preserve">shall be uniformly applied </w:t>
      </w:r>
      <w:r w:rsidR="00313231" w:rsidRPr="006A0A36">
        <w:rPr>
          <w:rFonts w:cs="Arial"/>
          <w:i/>
          <w:iCs/>
          <w:sz w:val="24"/>
          <w:szCs w:val="24"/>
        </w:rPr>
        <w:t xml:space="preserve">to the surface of the </w:t>
      </w:r>
      <w:r w:rsidR="00625C37" w:rsidRPr="006A0A36">
        <w:rPr>
          <w:rFonts w:cs="Arial"/>
          <w:i/>
          <w:iCs/>
          <w:sz w:val="24"/>
          <w:szCs w:val="24"/>
        </w:rPr>
        <w:t>existing pavement immediately prior to the placement of asphalt concrete</w:t>
      </w:r>
      <w:r w:rsidRPr="006A0A36">
        <w:rPr>
          <w:rFonts w:cs="Arial"/>
          <w:i/>
          <w:iCs/>
          <w:sz w:val="24"/>
          <w:szCs w:val="24"/>
        </w:rPr>
        <w:t xml:space="preserve"> (including a succeeding lift when constructing in multiple courses).</w:t>
      </w:r>
      <w:r w:rsidR="00625C37" w:rsidRPr="006A0A36">
        <w:rPr>
          <w:rFonts w:cs="Arial"/>
          <w:i/>
          <w:iCs/>
          <w:sz w:val="24"/>
          <w:szCs w:val="24"/>
        </w:rPr>
        <w:t xml:space="preserve">  </w:t>
      </w:r>
      <w:r w:rsidR="00CF5666" w:rsidRPr="006A0A36">
        <w:rPr>
          <w:rFonts w:cs="Arial"/>
          <w:i/>
          <w:iCs/>
          <w:sz w:val="24"/>
          <w:szCs w:val="24"/>
        </w:rPr>
        <w:t xml:space="preserve">The contact surfaces of cold pavement joints, curbs, gutters, manholes, and other structures or facilities to be joined shall also be painted with tack coat material immediately prior </w:t>
      </w:r>
      <w:r w:rsidR="00313231" w:rsidRPr="006A0A36">
        <w:rPr>
          <w:rFonts w:cs="Arial"/>
          <w:i/>
          <w:iCs/>
          <w:sz w:val="24"/>
          <w:szCs w:val="24"/>
        </w:rPr>
        <w:t xml:space="preserve">to </w:t>
      </w:r>
      <w:r w:rsidR="00CF5666" w:rsidRPr="006A0A36">
        <w:rPr>
          <w:rFonts w:cs="Arial"/>
          <w:i/>
          <w:iCs/>
          <w:sz w:val="24"/>
          <w:szCs w:val="24"/>
        </w:rPr>
        <w:t>the adjoining asphalt concrete being placed.</w:t>
      </w:r>
    </w:p>
    <w:p w14:paraId="46914DA3" w14:textId="4F5C3291" w:rsidR="00CF5666" w:rsidRPr="006A0A36" w:rsidRDefault="00CF5666" w:rsidP="00CF5666">
      <w:pPr>
        <w:spacing w:after="0"/>
        <w:ind w:firstLine="360"/>
        <w:jc w:val="both"/>
        <w:rPr>
          <w:rFonts w:cs="Arial"/>
          <w:sz w:val="24"/>
          <w:szCs w:val="24"/>
        </w:rPr>
      </w:pPr>
    </w:p>
    <w:p w14:paraId="1F0CC20A" w14:textId="64C4A889" w:rsidR="00CF5666" w:rsidRPr="006A0A36" w:rsidRDefault="00CF5666" w:rsidP="00CF5666">
      <w:pPr>
        <w:spacing w:after="0"/>
        <w:ind w:firstLine="360"/>
        <w:jc w:val="both"/>
        <w:rPr>
          <w:rFonts w:cs="Arial"/>
          <w:sz w:val="24"/>
          <w:szCs w:val="24"/>
        </w:rPr>
      </w:pPr>
      <w:r w:rsidRPr="006A0A36">
        <w:rPr>
          <w:rFonts w:cs="Arial"/>
          <w:i/>
          <w:iCs/>
          <w:sz w:val="24"/>
          <w:szCs w:val="24"/>
        </w:rPr>
        <w:t>Tack coat material shall be PG 64-10 paving asphalt conforming to 203-1 or SS-1h emulsified asphalt</w:t>
      </w:r>
      <w:r w:rsidR="00830739" w:rsidRPr="006A0A36">
        <w:rPr>
          <w:rFonts w:cs="Arial"/>
          <w:i/>
          <w:iCs/>
          <w:sz w:val="24"/>
          <w:szCs w:val="24"/>
        </w:rPr>
        <w:t xml:space="preserve"> conforming to 203-3.  SS-1h emulsified asphalt shall not be diluted beyond a ratio of 1 part water to 1</w:t>
      </w:r>
      <w:r w:rsidR="003439BA">
        <w:rPr>
          <w:rFonts w:cs="Arial"/>
          <w:i/>
          <w:iCs/>
          <w:sz w:val="24"/>
          <w:szCs w:val="24"/>
        </w:rPr>
        <w:t xml:space="preserve"> </w:t>
      </w:r>
      <w:r w:rsidR="00830739" w:rsidRPr="006A0A36">
        <w:rPr>
          <w:rFonts w:cs="Arial"/>
          <w:i/>
          <w:iCs/>
          <w:sz w:val="24"/>
          <w:szCs w:val="24"/>
        </w:rPr>
        <w:t>part original emulsified asphalt (1:</w:t>
      </w:r>
      <w:r w:rsidR="00370A3B" w:rsidRPr="006A0A36">
        <w:rPr>
          <w:rFonts w:cs="Arial"/>
          <w:i/>
          <w:iCs/>
          <w:sz w:val="24"/>
          <w:szCs w:val="24"/>
        </w:rPr>
        <w:t>1</w:t>
      </w:r>
      <w:r w:rsidR="00830739" w:rsidRPr="006A0A36">
        <w:rPr>
          <w:rFonts w:cs="Arial"/>
          <w:i/>
          <w:iCs/>
          <w:sz w:val="24"/>
          <w:szCs w:val="24"/>
        </w:rPr>
        <w:t xml:space="preserve">).  </w:t>
      </w:r>
      <w:r w:rsidR="00830739" w:rsidRPr="006A0A36">
        <w:rPr>
          <w:rFonts w:eastAsiaTheme="minorHAnsi" w:cs="Arial"/>
          <w:i/>
          <w:iCs/>
          <w:color w:val="000000" w:themeColor="text1"/>
          <w:sz w:val="24"/>
          <w:szCs w:val="24"/>
        </w:rPr>
        <w:t>A</w:t>
      </w:r>
      <w:r w:rsidR="00830739" w:rsidRPr="006A0A36">
        <w:rPr>
          <w:rFonts w:cs="Arial"/>
          <w:i/>
          <w:iCs/>
          <w:color w:val="000000" w:themeColor="text1"/>
          <w:sz w:val="24"/>
          <w:szCs w:val="24"/>
        </w:rPr>
        <w:t xml:space="preserve"> Certificate of Compliance for each truckload of emulsified asphalt or paving asphalt shall be provided to the Engineer before the application of tack coat starts. </w:t>
      </w:r>
      <w:r w:rsidR="00830739" w:rsidRPr="006A0A36">
        <w:rPr>
          <w:rFonts w:eastAsiaTheme="minorHAnsi" w:cs="Arial"/>
          <w:i/>
          <w:iCs/>
          <w:color w:val="000000" w:themeColor="text1"/>
          <w:sz w:val="24"/>
          <w:szCs w:val="24"/>
        </w:rPr>
        <w:t xml:space="preserve"> The Engineer may obtain and retain samples for testing.</w:t>
      </w:r>
    </w:p>
    <w:p w14:paraId="4AFCFC62" w14:textId="77777777" w:rsidR="00625C37" w:rsidRPr="006A0A36" w:rsidRDefault="00625C37" w:rsidP="00625C37">
      <w:pPr>
        <w:spacing w:after="0"/>
        <w:jc w:val="both"/>
        <w:rPr>
          <w:rFonts w:cs="Arial"/>
          <w:i/>
          <w:iCs/>
          <w:sz w:val="24"/>
          <w:szCs w:val="24"/>
        </w:rPr>
      </w:pPr>
    </w:p>
    <w:p w14:paraId="7E0D336F" w14:textId="3E22EB9B" w:rsidR="00830739" w:rsidRPr="006A0A36" w:rsidRDefault="00370A3B" w:rsidP="00830739">
      <w:pPr>
        <w:spacing w:after="0"/>
        <w:jc w:val="both"/>
        <w:rPr>
          <w:rFonts w:eastAsiaTheme="minorHAnsi" w:cs="Arial"/>
          <w:i/>
          <w:iCs/>
          <w:color w:val="000000" w:themeColor="text1"/>
          <w:sz w:val="24"/>
          <w:szCs w:val="24"/>
        </w:rPr>
      </w:pPr>
      <w:r w:rsidRPr="006A0A36">
        <w:rPr>
          <w:rFonts w:eastAsiaTheme="minorHAnsi" w:cs="Arial"/>
          <w:i/>
          <w:iCs/>
          <w:sz w:val="24"/>
          <w:szCs w:val="24"/>
        </w:rPr>
        <w:lastRenderedPageBreak/>
        <w:t xml:space="preserve">     </w:t>
      </w:r>
      <w:r w:rsidR="00830739" w:rsidRPr="006A0A36">
        <w:rPr>
          <w:rFonts w:eastAsiaTheme="minorHAnsi" w:cs="Arial"/>
          <w:i/>
          <w:iCs/>
          <w:sz w:val="24"/>
          <w:szCs w:val="24"/>
        </w:rPr>
        <w:t xml:space="preserve">The full-width of the surface to receive tack coat shall </w:t>
      </w:r>
      <w:r w:rsidR="00830739" w:rsidRPr="006A0A36">
        <w:rPr>
          <w:rFonts w:eastAsiaTheme="minorHAnsi" w:cs="Arial"/>
          <w:i/>
          <w:iCs/>
          <w:color w:val="000000" w:themeColor="text1"/>
          <w:sz w:val="24"/>
          <w:szCs w:val="24"/>
        </w:rPr>
        <w:t xml:space="preserve">be cleaned with </w:t>
      </w:r>
      <w:r w:rsidR="00830739" w:rsidRPr="006A0A36">
        <w:rPr>
          <w:rFonts w:cs="Arial"/>
          <w:bCs/>
          <w:i/>
          <w:iCs/>
          <w:color w:val="000000" w:themeColor="text1"/>
          <w:spacing w:val="4"/>
          <w:sz w:val="24"/>
          <w:szCs w:val="24"/>
        </w:rPr>
        <w:t>a self-propelled, truck-mounted sweeper equipped with both power brooms and a vacuum system.  Loose</w:t>
      </w:r>
      <w:r w:rsidR="00830739" w:rsidRPr="006A0A36">
        <w:rPr>
          <w:rFonts w:eastAsiaTheme="minorHAnsi" w:cs="Arial"/>
          <w:i/>
          <w:iCs/>
          <w:color w:val="000000" w:themeColor="text1"/>
          <w:sz w:val="24"/>
          <w:szCs w:val="24"/>
        </w:rPr>
        <w:t xml:space="preserve"> dirt, sand, </w:t>
      </w:r>
      <w:del w:id="3" w:author="John Harvey" w:date="2021-05-25T18:04:00Z">
        <w:r w:rsidR="00830739" w:rsidRPr="006A0A36" w:rsidDel="00B24355">
          <w:rPr>
            <w:rFonts w:eastAsiaTheme="minorHAnsi" w:cs="Arial"/>
            <w:i/>
            <w:iCs/>
            <w:color w:val="000000" w:themeColor="text1"/>
            <w:sz w:val="24"/>
            <w:szCs w:val="24"/>
          </w:rPr>
          <w:delText>dust</w:delText>
        </w:r>
      </w:del>
      <w:ins w:id="4" w:author="John Harvey" w:date="2021-05-25T18:04:00Z">
        <w:r w:rsidR="00B24355" w:rsidRPr="006A0A36">
          <w:rPr>
            <w:rFonts w:eastAsiaTheme="minorHAnsi" w:cs="Arial"/>
            <w:i/>
            <w:iCs/>
            <w:color w:val="000000" w:themeColor="text1"/>
            <w:sz w:val="24"/>
            <w:szCs w:val="24"/>
          </w:rPr>
          <w:t>dust,</w:t>
        </w:r>
      </w:ins>
      <w:r w:rsidR="00830739" w:rsidRPr="006A0A36">
        <w:rPr>
          <w:rFonts w:eastAsiaTheme="minorHAnsi" w:cs="Arial"/>
          <w:i/>
          <w:iCs/>
          <w:color w:val="000000" w:themeColor="text1"/>
          <w:sz w:val="24"/>
          <w:szCs w:val="24"/>
        </w:rPr>
        <w:t xml:space="preserve"> and other objectionable material shall be fully removed. The surface to be treated shall be dry after cleaning and immediately prior to tack coat application.</w:t>
      </w:r>
    </w:p>
    <w:p w14:paraId="38137FD7" w14:textId="77777777" w:rsidR="00625C37" w:rsidRPr="006A0A36" w:rsidRDefault="00625C37" w:rsidP="00625C37">
      <w:pPr>
        <w:spacing w:after="0"/>
        <w:jc w:val="both"/>
        <w:rPr>
          <w:rFonts w:cs="Arial"/>
          <w:i/>
          <w:iCs/>
          <w:sz w:val="24"/>
          <w:szCs w:val="24"/>
        </w:rPr>
      </w:pPr>
    </w:p>
    <w:p w14:paraId="5F1C2EF3" w14:textId="18E72DE8" w:rsidR="00625C37" w:rsidRPr="006A0A36" w:rsidRDefault="00370A3B" w:rsidP="00625C37">
      <w:pPr>
        <w:spacing w:after="0"/>
        <w:jc w:val="both"/>
        <w:rPr>
          <w:rFonts w:cs="Arial"/>
          <w:i/>
          <w:iCs/>
          <w:sz w:val="24"/>
          <w:szCs w:val="24"/>
        </w:rPr>
      </w:pPr>
      <w:r w:rsidRPr="006A0A36">
        <w:rPr>
          <w:rFonts w:cs="Arial"/>
          <w:i/>
          <w:iCs/>
          <w:sz w:val="24"/>
          <w:szCs w:val="24"/>
        </w:rPr>
        <w:t xml:space="preserve">     </w:t>
      </w:r>
      <w:r w:rsidR="00625C37" w:rsidRPr="006A0A36">
        <w:rPr>
          <w:rFonts w:cs="Arial"/>
          <w:i/>
          <w:iCs/>
          <w:sz w:val="24"/>
          <w:szCs w:val="24"/>
        </w:rPr>
        <w:t xml:space="preserve">The minimum rate of application of SS-1h emulsified asphalt shall </w:t>
      </w:r>
      <w:r w:rsidR="00F721A5">
        <w:rPr>
          <w:rFonts w:cs="Arial"/>
          <w:i/>
          <w:iCs/>
          <w:sz w:val="24"/>
          <w:szCs w:val="24"/>
        </w:rPr>
        <w:t xml:space="preserve">be that shown in </w:t>
      </w:r>
      <w:r w:rsidR="00625C37" w:rsidRPr="006A0A36">
        <w:rPr>
          <w:rFonts w:cs="Arial"/>
          <w:i/>
          <w:iCs/>
          <w:sz w:val="24"/>
          <w:szCs w:val="24"/>
        </w:rPr>
        <w:t>Table 302-5.4 (A)</w:t>
      </w:r>
      <w:r w:rsidR="00F721A5">
        <w:rPr>
          <w:rFonts w:cs="Arial"/>
          <w:i/>
          <w:iCs/>
          <w:sz w:val="24"/>
          <w:szCs w:val="24"/>
        </w:rPr>
        <w:t>, or the application rate necessary for the minimum residual rate shown in Table 302-5.4 (B), whichever is greater</w:t>
      </w:r>
      <w:r w:rsidR="00625C37" w:rsidRPr="006A0A36">
        <w:rPr>
          <w:rFonts w:cs="Arial"/>
          <w:i/>
          <w:iCs/>
          <w:sz w:val="24"/>
          <w:szCs w:val="24"/>
        </w:rPr>
        <w:t xml:space="preserve">.  For PG 64-10 paving asphalt, the application rate shall be a minimum of the residual </w:t>
      </w:r>
      <w:r w:rsidR="00F721A5">
        <w:rPr>
          <w:rFonts w:cs="Arial"/>
          <w:i/>
          <w:iCs/>
          <w:sz w:val="24"/>
          <w:szCs w:val="24"/>
        </w:rPr>
        <w:t>rate</w:t>
      </w:r>
      <w:r w:rsidR="00625C37" w:rsidRPr="006A0A36">
        <w:rPr>
          <w:rFonts w:cs="Arial"/>
          <w:i/>
          <w:iCs/>
          <w:sz w:val="24"/>
          <w:szCs w:val="24"/>
        </w:rPr>
        <w:t xml:space="preserve"> shown in Table 302-5.4B.  Table 302-5.4 (B) is applicable to both SS-1h emulsified asphalt and PG 64-10 paving asphalt.</w:t>
      </w:r>
    </w:p>
    <w:p w14:paraId="574203EE" w14:textId="1E7A55BF" w:rsidR="00625C37" w:rsidRPr="006A0A36" w:rsidRDefault="00625C37" w:rsidP="00625C37">
      <w:pPr>
        <w:spacing w:after="0"/>
        <w:jc w:val="both"/>
        <w:rPr>
          <w:rFonts w:cs="Arial"/>
          <w:sz w:val="24"/>
          <w:szCs w:val="24"/>
        </w:rPr>
      </w:pPr>
    </w:p>
    <w:p w14:paraId="746B2F3D" w14:textId="6619A7F5" w:rsidR="00370A3B" w:rsidRPr="006A0A36" w:rsidRDefault="00370A3B" w:rsidP="00370A3B">
      <w:pPr>
        <w:pStyle w:val="BodyText"/>
        <w:tabs>
          <w:tab w:val="left" w:pos="0"/>
          <w:tab w:val="left" w:pos="1440"/>
        </w:tabs>
        <w:jc w:val="center"/>
        <w:rPr>
          <w:b/>
          <w:sz w:val="24"/>
          <w:szCs w:val="24"/>
        </w:rPr>
      </w:pPr>
      <w:r w:rsidRPr="006A0A36">
        <w:rPr>
          <w:b/>
          <w:sz w:val="24"/>
          <w:szCs w:val="24"/>
        </w:rPr>
        <w:t xml:space="preserve">TABLE 302-5.4 (A)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4018"/>
        <w:gridCol w:w="3549"/>
      </w:tblGrid>
      <w:tr w:rsidR="00370A3B" w:rsidRPr="006A0A36" w14:paraId="195FC0F5" w14:textId="77777777" w:rsidTr="00DF4560">
        <w:trPr>
          <w:jc w:val="center"/>
        </w:trPr>
        <w:tc>
          <w:tcPr>
            <w:tcW w:w="1497" w:type="pct"/>
            <w:vMerge w:val="restart"/>
            <w:tcBorders>
              <w:top w:val="single" w:sz="4" w:space="0" w:color="auto"/>
              <w:left w:val="nil"/>
              <w:bottom w:val="single" w:sz="4" w:space="0" w:color="auto"/>
              <w:right w:val="single" w:sz="4" w:space="0" w:color="auto"/>
            </w:tcBorders>
            <w:vAlign w:val="bottom"/>
          </w:tcPr>
          <w:p w14:paraId="4F003AA9" w14:textId="77777777" w:rsidR="00370A3B" w:rsidRPr="006A0A36" w:rsidRDefault="00370A3B" w:rsidP="00DF4560">
            <w:pPr>
              <w:pStyle w:val="BodyText"/>
              <w:tabs>
                <w:tab w:val="left" w:pos="180"/>
                <w:tab w:val="left" w:pos="360"/>
                <w:tab w:val="left" w:pos="2520"/>
              </w:tabs>
              <w:spacing w:after="0"/>
              <w:jc w:val="center"/>
              <w:rPr>
                <w:rFonts w:ascii="Arial" w:hAnsi="Arial" w:cs="Arial"/>
                <w:b/>
                <w:sz w:val="18"/>
                <w:szCs w:val="18"/>
              </w:rPr>
            </w:pPr>
            <w:r w:rsidRPr="006A0A36">
              <w:rPr>
                <w:rFonts w:ascii="Arial" w:hAnsi="Arial" w:cs="Arial"/>
                <w:b/>
                <w:sz w:val="18"/>
                <w:szCs w:val="18"/>
              </w:rPr>
              <w:t>Surface Type</w:t>
            </w:r>
          </w:p>
        </w:tc>
        <w:tc>
          <w:tcPr>
            <w:tcW w:w="3503" w:type="pct"/>
            <w:gridSpan w:val="2"/>
            <w:tcBorders>
              <w:top w:val="single" w:sz="4" w:space="0" w:color="auto"/>
              <w:left w:val="single" w:sz="4" w:space="0" w:color="auto"/>
              <w:bottom w:val="single" w:sz="4" w:space="0" w:color="auto"/>
              <w:right w:val="nil"/>
            </w:tcBorders>
            <w:vAlign w:val="bottom"/>
          </w:tcPr>
          <w:p w14:paraId="56D736D7" w14:textId="1B07D359" w:rsidR="00370A3B" w:rsidRPr="006A0A36" w:rsidRDefault="00370A3B" w:rsidP="00DF4560">
            <w:pPr>
              <w:pStyle w:val="BodyText"/>
              <w:tabs>
                <w:tab w:val="left" w:pos="180"/>
                <w:tab w:val="left" w:pos="360"/>
                <w:tab w:val="left" w:pos="2520"/>
              </w:tabs>
              <w:spacing w:after="0"/>
              <w:jc w:val="center"/>
              <w:rPr>
                <w:rFonts w:ascii="Arial" w:hAnsi="Arial" w:cs="Arial"/>
                <w:b/>
                <w:i/>
                <w:sz w:val="18"/>
                <w:szCs w:val="18"/>
              </w:rPr>
            </w:pPr>
            <w:r w:rsidRPr="006A0A36">
              <w:rPr>
                <w:rFonts w:ascii="Arial" w:hAnsi="Arial" w:cs="Arial"/>
                <w:b/>
                <w:sz w:val="18"/>
                <w:szCs w:val="18"/>
              </w:rPr>
              <w:t>Minimum Application (Spray) Rate (gal/yd</w:t>
            </w:r>
            <w:r w:rsidRPr="006A0A36">
              <w:rPr>
                <w:rFonts w:cs="Arial"/>
                <w:b/>
                <w:sz w:val="18"/>
                <w:szCs w:val="18"/>
                <w:vertAlign w:val="superscript"/>
              </w:rPr>
              <w:t>2</w:t>
            </w:r>
            <w:r w:rsidRPr="006A0A36">
              <w:rPr>
                <w:rFonts w:cs="Arial"/>
                <w:b/>
                <w:sz w:val="18"/>
                <w:szCs w:val="18"/>
              </w:rPr>
              <w:t>)</w:t>
            </w:r>
            <w:r w:rsidRPr="006A0A36">
              <w:rPr>
                <w:rFonts w:ascii="Arial" w:hAnsi="Arial" w:cs="Arial"/>
                <w:b/>
                <w:sz w:val="18"/>
                <w:szCs w:val="18"/>
              </w:rPr>
              <w:t xml:space="preserve"> </w:t>
            </w:r>
          </w:p>
        </w:tc>
      </w:tr>
      <w:tr w:rsidR="00370A3B" w:rsidRPr="006A0A36" w14:paraId="5F1C4A07" w14:textId="77777777" w:rsidTr="00DF4560">
        <w:trPr>
          <w:trHeight w:val="188"/>
          <w:jc w:val="center"/>
        </w:trPr>
        <w:tc>
          <w:tcPr>
            <w:tcW w:w="1497" w:type="pct"/>
            <w:vMerge/>
            <w:tcBorders>
              <w:top w:val="single" w:sz="4" w:space="0" w:color="auto"/>
              <w:left w:val="nil"/>
              <w:bottom w:val="single" w:sz="4" w:space="0" w:color="auto"/>
              <w:right w:val="single" w:sz="4" w:space="0" w:color="auto"/>
            </w:tcBorders>
            <w:vAlign w:val="bottom"/>
          </w:tcPr>
          <w:p w14:paraId="097A2B3C" w14:textId="77777777" w:rsidR="00370A3B" w:rsidRPr="006A0A36" w:rsidRDefault="00370A3B" w:rsidP="00370A3B">
            <w:pPr>
              <w:pStyle w:val="BodyText"/>
              <w:tabs>
                <w:tab w:val="left" w:pos="180"/>
                <w:tab w:val="left" w:pos="360"/>
                <w:tab w:val="left" w:pos="2520"/>
              </w:tabs>
              <w:spacing w:after="0"/>
              <w:rPr>
                <w:rFonts w:ascii="Arial" w:hAnsi="Arial" w:cs="Arial"/>
                <w:b/>
                <w:sz w:val="18"/>
                <w:szCs w:val="18"/>
              </w:rPr>
            </w:pPr>
          </w:p>
        </w:tc>
        <w:tc>
          <w:tcPr>
            <w:tcW w:w="1860" w:type="pct"/>
            <w:tcBorders>
              <w:top w:val="single" w:sz="4" w:space="0" w:color="auto"/>
              <w:left w:val="single" w:sz="4" w:space="0" w:color="auto"/>
              <w:bottom w:val="single" w:sz="4" w:space="0" w:color="auto"/>
              <w:right w:val="single" w:sz="4" w:space="0" w:color="auto"/>
            </w:tcBorders>
            <w:vAlign w:val="bottom"/>
          </w:tcPr>
          <w:p w14:paraId="2ED94110" w14:textId="66CD1F03" w:rsidR="00370A3B" w:rsidRPr="006A0A36" w:rsidRDefault="00370A3B" w:rsidP="00370A3B">
            <w:pPr>
              <w:pStyle w:val="BodyText"/>
              <w:tabs>
                <w:tab w:val="left" w:pos="180"/>
                <w:tab w:val="left" w:pos="360"/>
                <w:tab w:val="left" w:pos="2520"/>
              </w:tabs>
              <w:spacing w:after="0"/>
              <w:jc w:val="center"/>
              <w:rPr>
                <w:rFonts w:ascii="Arial" w:hAnsi="Arial" w:cs="Arial"/>
                <w:b/>
                <w:sz w:val="18"/>
                <w:szCs w:val="18"/>
              </w:rPr>
            </w:pPr>
            <w:r w:rsidRPr="006A0A36">
              <w:rPr>
                <w:rFonts w:ascii="Arial" w:hAnsi="Arial" w:cs="Arial"/>
                <w:b/>
                <w:sz w:val="18"/>
                <w:szCs w:val="18"/>
              </w:rPr>
              <w:t>Undiluted</w:t>
            </w:r>
            <w:r w:rsidR="00A971A7" w:rsidRPr="006A0A36">
              <w:rPr>
                <w:rFonts w:ascii="Arial" w:hAnsi="Arial" w:cs="Arial"/>
                <w:b/>
                <w:sz w:val="18"/>
                <w:szCs w:val="18"/>
              </w:rPr>
              <w:t xml:space="preserve"> (Original)</w:t>
            </w:r>
            <w:r w:rsidRPr="006A0A36">
              <w:rPr>
                <w:rFonts w:ascii="Arial" w:hAnsi="Arial" w:cs="Arial"/>
                <w:b/>
                <w:sz w:val="18"/>
                <w:szCs w:val="18"/>
              </w:rPr>
              <w:t xml:space="preserve"> Emulsified Asphalt (SS-1h)</w:t>
            </w:r>
          </w:p>
        </w:tc>
        <w:tc>
          <w:tcPr>
            <w:tcW w:w="1643" w:type="pct"/>
            <w:tcBorders>
              <w:top w:val="single" w:sz="4" w:space="0" w:color="auto"/>
              <w:left w:val="single" w:sz="4" w:space="0" w:color="auto"/>
              <w:bottom w:val="single" w:sz="4" w:space="0" w:color="auto"/>
              <w:right w:val="nil"/>
            </w:tcBorders>
            <w:vAlign w:val="bottom"/>
          </w:tcPr>
          <w:p w14:paraId="4E8A76E2" w14:textId="77777777" w:rsidR="00370A3B" w:rsidRPr="006A0A36" w:rsidRDefault="00370A3B" w:rsidP="00370A3B">
            <w:pPr>
              <w:pStyle w:val="BodyText"/>
              <w:tabs>
                <w:tab w:val="left" w:pos="180"/>
                <w:tab w:val="left" w:pos="360"/>
                <w:tab w:val="left" w:pos="2520"/>
              </w:tabs>
              <w:spacing w:after="0"/>
              <w:jc w:val="center"/>
              <w:rPr>
                <w:rFonts w:ascii="Arial" w:hAnsi="Arial" w:cs="Arial"/>
                <w:b/>
                <w:sz w:val="18"/>
                <w:szCs w:val="18"/>
              </w:rPr>
            </w:pPr>
            <w:r w:rsidRPr="006A0A36">
              <w:rPr>
                <w:rFonts w:ascii="Arial" w:hAnsi="Arial" w:cs="Arial"/>
                <w:b/>
                <w:sz w:val="18"/>
                <w:szCs w:val="18"/>
              </w:rPr>
              <w:t xml:space="preserve">Diluted (1:1) Emulsified Asphalt </w:t>
            </w:r>
          </w:p>
          <w:p w14:paraId="5FA1D95A" w14:textId="76AFBA49" w:rsidR="00370A3B" w:rsidRPr="006A0A36" w:rsidRDefault="00370A3B" w:rsidP="00370A3B">
            <w:pPr>
              <w:pStyle w:val="BodyText"/>
              <w:tabs>
                <w:tab w:val="left" w:pos="180"/>
                <w:tab w:val="left" w:pos="360"/>
                <w:tab w:val="left" w:pos="2520"/>
              </w:tabs>
              <w:spacing w:after="0"/>
              <w:jc w:val="center"/>
              <w:rPr>
                <w:rFonts w:ascii="Arial" w:hAnsi="Arial" w:cs="Arial"/>
                <w:b/>
                <w:sz w:val="18"/>
                <w:szCs w:val="18"/>
              </w:rPr>
            </w:pPr>
            <w:r w:rsidRPr="006A0A36">
              <w:rPr>
                <w:rFonts w:ascii="Arial" w:hAnsi="Arial" w:cs="Arial"/>
                <w:b/>
                <w:sz w:val="18"/>
                <w:szCs w:val="18"/>
              </w:rPr>
              <w:t>(SS-1h)</w:t>
            </w:r>
          </w:p>
        </w:tc>
      </w:tr>
      <w:tr w:rsidR="00370A3B" w:rsidRPr="006A0A36" w14:paraId="332E5FBA"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5B50E3CE" w14:textId="77777777" w:rsidR="00370A3B" w:rsidRPr="006A0A36" w:rsidRDefault="00370A3B" w:rsidP="00370A3B">
            <w:pPr>
              <w:pStyle w:val="BodyText"/>
              <w:tabs>
                <w:tab w:val="left" w:pos="180"/>
                <w:tab w:val="left" w:pos="360"/>
                <w:tab w:val="left" w:pos="2520"/>
              </w:tabs>
              <w:spacing w:after="0"/>
              <w:jc w:val="center"/>
              <w:rPr>
                <w:rFonts w:ascii="Arial" w:hAnsi="Arial" w:cs="Arial"/>
                <w:sz w:val="18"/>
                <w:szCs w:val="18"/>
              </w:rPr>
            </w:pPr>
            <w:r w:rsidRPr="006A0A36">
              <w:rPr>
                <w:rFonts w:ascii="Arial" w:hAnsi="Arial" w:cs="Arial"/>
                <w:sz w:val="18"/>
                <w:szCs w:val="18"/>
              </w:rPr>
              <w:t>Asphalt Concrete</w:t>
            </w:r>
          </w:p>
        </w:tc>
        <w:tc>
          <w:tcPr>
            <w:tcW w:w="1860" w:type="pct"/>
            <w:tcBorders>
              <w:top w:val="single" w:sz="4" w:space="0" w:color="auto"/>
              <w:left w:val="single" w:sz="4" w:space="0" w:color="auto"/>
              <w:bottom w:val="single" w:sz="4" w:space="0" w:color="auto"/>
              <w:right w:val="single" w:sz="4" w:space="0" w:color="auto"/>
            </w:tcBorders>
            <w:vAlign w:val="center"/>
          </w:tcPr>
          <w:p w14:paraId="494039F1" w14:textId="23FE4071" w:rsidR="00370A3B" w:rsidRPr="006A0A36" w:rsidRDefault="00370A3B" w:rsidP="00370A3B">
            <w:pPr>
              <w:pStyle w:val="BodyText"/>
              <w:tabs>
                <w:tab w:val="left" w:pos="180"/>
                <w:tab w:val="left" w:pos="360"/>
                <w:tab w:val="left" w:pos="2520"/>
              </w:tabs>
              <w:spacing w:after="0"/>
              <w:ind w:right="937"/>
              <w:jc w:val="center"/>
              <w:rPr>
                <w:rFonts w:ascii="Arial" w:hAnsi="Arial" w:cs="Arial"/>
                <w:sz w:val="18"/>
                <w:szCs w:val="18"/>
              </w:rPr>
            </w:pPr>
            <w:r w:rsidRPr="006A0A36">
              <w:rPr>
                <w:rFonts w:ascii="Arial" w:hAnsi="Arial" w:cs="Arial"/>
                <w:sz w:val="18"/>
                <w:szCs w:val="18"/>
              </w:rPr>
              <w:t>0.</w:t>
            </w:r>
            <w:r w:rsidR="006A0A36" w:rsidRPr="006A0A36">
              <w:rPr>
                <w:rFonts w:ascii="Arial" w:hAnsi="Arial" w:cs="Arial"/>
                <w:sz w:val="18"/>
                <w:szCs w:val="18"/>
              </w:rPr>
              <w:t>0</w:t>
            </w:r>
            <w:r w:rsidR="00197C24">
              <w:rPr>
                <w:rFonts w:ascii="Arial" w:hAnsi="Arial" w:cs="Arial"/>
                <w:sz w:val="18"/>
                <w:szCs w:val="18"/>
              </w:rPr>
              <w:t>5</w:t>
            </w:r>
          </w:p>
        </w:tc>
        <w:tc>
          <w:tcPr>
            <w:tcW w:w="1643" w:type="pct"/>
            <w:tcBorders>
              <w:top w:val="single" w:sz="4" w:space="0" w:color="auto"/>
              <w:left w:val="single" w:sz="4" w:space="0" w:color="auto"/>
              <w:bottom w:val="single" w:sz="4" w:space="0" w:color="auto"/>
              <w:right w:val="nil"/>
            </w:tcBorders>
            <w:vAlign w:val="center"/>
          </w:tcPr>
          <w:p w14:paraId="3FFB9FCD" w14:textId="1522ED6C" w:rsidR="00370A3B" w:rsidRPr="006A0A36" w:rsidRDefault="00370A3B" w:rsidP="00370A3B">
            <w:pPr>
              <w:pStyle w:val="BodyText"/>
              <w:tabs>
                <w:tab w:val="left" w:pos="180"/>
                <w:tab w:val="left" w:pos="360"/>
                <w:tab w:val="left" w:pos="2520"/>
              </w:tabs>
              <w:spacing w:after="0"/>
              <w:ind w:right="720"/>
              <w:jc w:val="center"/>
              <w:rPr>
                <w:rFonts w:ascii="Arial" w:hAnsi="Arial" w:cs="Arial"/>
                <w:sz w:val="18"/>
                <w:szCs w:val="18"/>
              </w:rPr>
            </w:pPr>
            <w:r w:rsidRPr="006A0A36">
              <w:rPr>
                <w:rFonts w:ascii="Arial" w:hAnsi="Arial" w:cs="Arial"/>
                <w:sz w:val="18"/>
                <w:szCs w:val="18"/>
              </w:rPr>
              <w:t>0.</w:t>
            </w:r>
            <w:r w:rsidR="00A971A7" w:rsidRPr="006A0A36">
              <w:rPr>
                <w:rFonts w:ascii="Arial" w:hAnsi="Arial" w:cs="Arial"/>
                <w:sz w:val="18"/>
                <w:szCs w:val="18"/>
              </w:rPr>
              <w:t>1</w:t>
            </w:r>
            <w:r w:rsidR="00197C24">
              <w:rPr>
                <w:rFonts w:ascii="Arial" w:hAnsi="Arial" w:cs="Arial"/>
                <w:sz w:val="18"/>
                <w:szCs w:val="18"/>
              </w:rPr>
              <w:t>0</w:t>
            </w:r>
          </w:p>
        </w:tc>
      </w:tr>
      <w:tr w:rsidR="00370A3B" w:rsidRPr="006A0A36" w14:paraId="78D0154C"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151B3DC3" w14:textId="77777777" w:rsidR="00370A3B" w:rsidRPr="006A0A36" w:rsidRDefault="00370A3B" w:rsidP="00370A3B">
            <w:pPr>
              <w:pStyle w:val="BodyText"/>
              <w:tabs>
                <w:tab w:val="left" w:pos="180"/>
                <w:tab w:val="left" w:pos="360"/>
                <w:tab w:val="left" w:pos="2520"/>
              </w:tabs>
              <w:spacing w:after="0"/>
              <w:jc w:val="center"/>
              <w:rPr>
                <w:rFonts w:ascii="Arial" w:hAnsi="Arial" w:cs="Arial"/>
                <w:strike/>
                <w:sz w:val="18"/>
                <w:szCs w:val="18"/>
              </w:rPr>
            </w:pPr>
            <w:r w:rsidRPr="006A0A36">
              <w:rPr>
                <w:rFonts w:ascii="Arial" w:hAnsi="Arial" w:cs="Arial"/>
                <w:sz w:val="18"/>
                <w:szCs w:val="18"/>
              </w:rPr>
              <w:t>Cold milled or Micro-Milled Asphalt Concrete</w:t>
            </w:r>
          </w:p>
        </w:tc>
        <w:tc>
          <w:tcPr>
            <w:tcW w:w="1860" w:type="pct"/>
            <w:tcBorders>
              <w:top w:val="single" w:sz="4" w:space="0" w:color="auto"/>
              <w:left w:val="single" w:sz="4" w:space="0" w:color="auto"/>
              <w:bottom w:val="single" w:sz="4" w:space="0" w:color="auto"/>
              <w:right w:val="single" w:sz="4" w:space="0" w:color="auto"/>
            </w:tcBorders>
            <w:vAlign w:val="center"/>
          </w:tcPr>
          <w:p w14:paraId="511D177D" w14:textId="7E2880E5" w:rsidR="00370A3B" w:rsidRPr="006A0A36" w:rsidRDefault="00370A3B" w:rsidP="00370A3B">
            <w:pPr>
              <w:pStyle w:val="BodyText"/>
              <w:tabs>
                <w:tab w:val="left" w:pos="180"/>
                <w:tab w:val="left" w:pos="360"/>
                <w:tab w:val="left" w:pos="2520"/>
              </w:tabs>
              <w:spacing w:after="0"/>
              <w:ind w:right="937"/>
              <w:jc w:val="center"/>
              <w:rPr>
                <w:rFonts w:ascii="Arial" w:hAnsi="Arial" w:cs="Arial"/>
                <w:sz w:val="18"/>
                <w:szCs w:val="18"/>
              </w:rPr>
            </w:pPr>
            <w:r w:rsidRPr="006A0A36">
              <w:rPr>
                <w:rFonts w:ascii="Arial" w:hAnsi="Arial" w:cs="Arial"/>
                <w:sz w:val="18"/>
                <w:szCs w:val="18"/>
              </w:rPr>
              <w:t>0.</w:t>
            </w:r>
            <w:r w:rsidR="00197C24">
              <w:rPr>
                <w:rFonts w:ascii="Arial" w:hAnsi="Arial" w:cs="Arial"/>
                <w:sz w:val="18"/>
                <w:szCs w:val="18"/>
              </w:rPr>
              <w:t>09</w:t>
            </w:r>
          </w:p>
        </w:tc>
        <w:tc>
          <w:tcPr>
            <w:tcW w:w="1643" w:type="pct"/>
            <w:tcBorders>
              <w:top w:val="single" w:sz="4" w:space="0" w:color="auto"/>
              <w:left w:val="single" w:sz="4" w:space="0" w:color="auto"/>
              <w:bottom w:val="single" w:sz="4" w:space="0" w:color="auto"/>
              <w:right w:val="nil"/>
            </w:tcBorders>
            <w:vAlign w:val="center"/>
          </w:tcPr>
          <w:p w14:paraId="641AF258" w14:textId="26888423" w:rsidR="00370A3B" w:rsidRPr="006A0A36" w:rsidRDefault="00370A3B" w:rsidP="00370A3B">
            <w:pPr>
              <w:pStyle w:val="BodyText"/>
              <w:tabs>
                <w:tab w:val="left" w:pos="180"/>
                <w:tab w:val="left" w:pos="360"/>
                <w:tab w:val="left" w:pos="2520"/>
              </w:tabs>
              <w:spacing w:after="0"/>
              <w:ind w:right="720"/>
              <w:jc w:val="center"/>
              <w:rPr>
                <w:rFonts w:ascii="Arial" w:hAnsi="Arial" w:cs="Arial"/>
                <w:sz w:val="18"/>
                <w:szCs w:val="18"/>
              </w:rPr>
            </w:pPr>
            <w:r w:rsidRPr="006A0A36">
              <w:rPr>
                <w:rFonts w:ascii="Arial" w:hAnsi="Arial" w:cs="Arial"/>
                <w:sz w:val="18"/>
                <w:szCs w:val="18"/>
              </w:rPr>
              <w:t>0.</w:t>
            </w:r>
            <w:r w:rsidR="00197C24">
              <w:rPr>
                <w:rFonts w:ascii="Arial" w:hAnsi="Arial" w:cs="Arial"/>
                <w:sz w:val="18"/>
                <w:szCs w:val="18"/>
              </w:rPr>
              <w:t>18</w:t>
            </w:r>
          </w:p>
        </w:tc>
      </w:tr>
      <w:tr w:rsidR="00370A3B" w:rsidRPr="006A0A36" w14:paraId="37B11B87"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61CE0410" w14:textId="77777777" w:rsidR="00370A3B" w:rsidRPr="006A0A36" w:rsidRDefault="00370A3B" w:rsidP="00370A3B">
            <w:pPr>
              <w:pStyle w:val="BodyText"/>
              <w:tabs>
                <w:tab w:val="left" w:pos="180"/>
                <w:tab w:val="left" w:pos="360"/>
                <w:tab w:val="left" w:pos="2520"/>
              </w:tabs>
              <w:spacing w:after="0"/>
              <w:jc w:val="center"/>
              <w:rPr>
                <w:rFonts w:ascii="Arial" w:hAnsi="Arial" w:cs="Arial"/>
                <w:sz w:val="18"/>
                <w:szCs w:val="18"/>
              </w:rPr>
            </w:pPr>
            <w:r w:rsidRPr="006A0A36">
              <w:rPr>
                <w:rFonts w:ascii="Arial" w:hAnsi="Arial" w:cs="Arial"/>
                <w:sz w:val="18"/>
                <w:szCs w:val="18"/>
              </w:rPr>
              <w:t>New Asphalt Concrete (Between Successive Lifts)</w:t>
            </w:r>
          </w:p>
        </w:tc>
        <w:tc>
          <w:tcPr>
            <w:tcW w:w="1860" w:type="pct"/>
            <w:tcBorders>
              <w:top w:val="single" w:sz="4" w:space="0" w:color="auto"/>
              <w:left w:val="single" w:sz="4" w:space="0" w:color="auto"/>
              <w:bottom w:val="single" w:sz="4" w:space="0" w:color="auto"/>
              <w:right w:val="single" w:sz="4" w:space="0" w:color="auto"/>
            </w:tcBorders>
            <w:vAlign w:val="center"/>
          </w:tcPr>
          <w:p w14:paraId="377EB29A" w14:textId="73D01655" w:rsidR="00370A3B" w:rsidRPr="006A0A36" w:rsidRDefault="00370A3B" w:rsidP="00370A3B">
            <w:pPr>
              <w:pStyle w:val="BodyText"/>
              <w:tabs>
                <w:tab w:val="left" w:pos="180"/>
                <w:tab w:val="left" w:pos="360"/>
                <w:tab w:val="left" w:pos="2520"/>
              </w:tabs>
              <w:spacing w:after="0"/>
              <w:ind w:right="937"/>
              <w:jc w:val="center"/>
              <w:rPr>
                <w:rFonts w:ascii="Arial" w:hAnsi="Arial" w:cs="Arial"/>
                <w:sz w:val="18"/>
                <w:szCs w:val="18"/>
              </w:rPr>
            </w:pPr>
            <w:r w:rsidRPr="006A0A36">
              <w:rPr>
                <w:rFonts w:ascii="Arial" w:hAnsi="Arial" w:cs="Arial"/>
                <w:sz w:val="18"/>
                <w:szCs w:val="18"/>
              </w:rPr>
              <w:t>0.0</w:t>
            </w:r>
            <w:r w:rsidR="00197C24">
              <w:rPr>
                <w:rFonts w:ascii="Arial" w:hAnsi="Arial" w:cs="Arial"/>
                <w:sz w:val="18"/>
                <w:szCs w:val="18"/>
              </w:rPr>
              <w:t>4</w:t>
            </w:r>
          </w:p>
        </w:tc>
        <w:tc>
          <w:tcPr>
            <w:tcW w:w="1643" w:type="pct"/>
            <w:tcBorders>
              <w:top w:val="single" w:sz="4" w:space="0" w:color="auto"/>
              <w:left w:val="single" w:sz="4" w:space="0" w:color="auto"/>
              <w:bottom w:val="single" w:sz="4" w:space="0" w:color="auto"/>
              <w:right w:val="nil"/>
            </w:tcBorders>
            <w:vAlign w:val="center"/>
          </w:tcPr>
          <w:p w14:paraId="1296A127" w14:textId="1844BFDC" w:rsidR="00370A3B" w:rsidRPr="006A0A36" w:rsidRDefault="00370A3B" w:rsidP="00370A3B">
            <w:pPr>
              <w:pStyle w:val="BodyText"/>
              <w:tabs>
                <w:tab w:val="left" w:pos="180"/>
                <w:tab w:val="left" w:pos="360"/>
                <w:tab w:val="left" w:pos="2520"/>
              </w:tabs>
              <w:spacing w:after="0"/>
              <w:ind w:right="720"/>
              <w:jc w:val="center"/>
              <w:rPr>
                <w:rFonts w:ascii="Arial" w:hAnsi="Arial" w:cs="Arial"/>
                <w:sz w:val="18"/>
                <w:szCs w:val="18"/>
              </w:rPr>
            </w:pPr>
            <w:r w:rsidRPr="006A0A36">
              <w:rPr>
                <w:rFonts w:ascii="Arial" w:hAnsi="Arial" w:cs="Arial"/>
                <w:sz w:val="18"/>
                <w:szCs w:val="18"/>
              </w:rPr>
              <w:t>0.</w:t>
            </w:r>
            <w:r w:rsidR="00197C24">
              <w:rPr>
                <w:rFonts w:ascii="Arial" w:hAnsi="Arial" w:cs="Arial"/>
                <w:sz w:val="18"/>
                <w:szCs w:val="18"/>
              </w:rPr>
              <w:t>08</w:t>
            </w:r>
          </w:p>
        </w:tc>
      </w:tr>
      <w:tr w:rsidR="00370A3B" w:rsidRPr="006A0A36" w14:paraId="37CAC165"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2079D306" w14:textId="77777777" w:rsidR="00370A3B" w:rsidRPr="006A0A36" w:rsidRDefault="00370A3B" w:rsidP="00370A3B">
            <w:pPr>
              <w:pStyle w:val="BodyText"/>
              <w:tabs>
                <w:tab w:val="left" w:pos="180"/>
                <w:tab w:val="left" w:pos="360"/>
                <w:tab w:val="left" w:pos="2520"/>
              </w:tabs>
              <w:spacing w:after="0"/>
              <w:jc w:val="center"/>
              <w:rPr>
                <w:rFonts w:ascii="Arial" w:hAnsi="Arial" w:cs="Arial"/>
                <w:sz w:val="18"/>
                <w:szCs w:val="18"/>
              </w:rPr>
            </w:pPr>
            <w:r w:rsidRPr="006A0A36">
              <w:rPr>
                <w:rFonts w:ascii="Arial" w:hAnsi="Arial" w:cs="Arial"/>
                <w:sz w:val="18"/>
                <w:szCs w:val="18"/>
              </w:rPr>
              <w:t>Portland Cement Concrete</w:t>
            </w:r>
          </w:p>
        </w:tc>
        <w:tc>
          <w:tcPr>
            <w:tcW w:w="1860" w:type="pct"/>
            <w:tcBorders>
              <w:top w:val="single" w:sz="4" w:space="0" w:color="auto"/>
              <w:left w:val="single" w:sz="4" w:space="0" w:color="auto"/>
              <w:bottom w:val="single" w:sz="4" w:space="0" w:color="auto"/>
              <w:right w:val="single" w:sz="4" w:space="0" w:color="auto"/>
            </w:tcBorders>
            <w:vAlign w:val="center"/>
          </w:tcPr>
          <w:p w14:paraId="7CA163DE" w14:textId="15AE25BD" w:rsidR="00370A3B" w:rsidRPr="006A0A36" w:rsidRDefault="00370A3B" w:rsidP="00370A3B">
            <w:pPr>
              <w:pStyle w:val="BodyText"/>
              <w:tabs>
                <w:tab w:val="left" w:pos="180"/>
                <w:tab w:val="left" w:pos="360"/>
                <w:tab w:val="left" w:pos="2520"/>
              </w:tabs>
              <w:spacing w:after="0"/>
              <w:ind w:right="937"/>
              <w:jc w:val="center"/>
              <w:rPr>
                <w:rFonts w:ascii="Arial" w:hAnsi="Arial" w:cs="Arial"/>
                <w:b/>
                <w:i/>
                <w:sz w:val="18"/>
                <w:szCs w:val="18"/>
              </w:rPr>
            </w:pPr>
            <w:r w:rsidRPr="006A0A36">
              <w:rPr>
                <w:rFonts w:ascii="Arial" w:hAnsi="Arial" w:cs="Arial"/>
                <w:sz w:val="18"/>
                <w:szCs w:val="18"/>
              </w:rPr>
              <w:t>0.</w:t>
            </w:r>
            <w:r w:rsidR="006A0A36" w:rsidRPr="006A0A36">
              <w:rPr>
                <w:rFonts w:ascii="Arial" w:hAnsi="Arial" w:cs="Arial"/>
                <w:sz w:val="18"/>
                <w:szCs w:val="18"/>
              </w:rPr>
              <w:t>0</w:t>
            </w:r>
            <w:r w:rsidR="00197C24">
              <w:rPr>
                <w:rFonts w:ascii="Arial" w:hAnsi="Arial" w:cs="Arial"/>
                <w:sz w:val="18"/>
                <w:szCs w:val="18"/>
              </w:rPr>
              <w:t>5</w:t>
            </w:r>
          </w:p>
        </w:tc>
        <w:tc>
          <w:tcPr>
            <w:tcW w:w="1643" w:type="pct"/>
            <w:tcBorders>
              <w:top w:val="single" w:sz="4" w:space="0" w:color="auto"/>
              <w:left w:val="single" w:sz="4" w:space="0" w:color="auto"/>
              <w:bottom w:val="single" w:sz="4" w:space="0" w:color="auto"/>
              <w:right w:val="nil"/>
            </w:tcBorders>
            <w:vAlign w:val="center"/>
          </w:tcPr>
          <w:p w14:paraId="568141EB" w14:textId="7665BAF2" w:rsidR="00370A3B" w:rsidRPr="006A0A36" w:rsidRDefault="00370A3B" w:rsidP="00370A3B">
            <w:pPr>
              <w:pStyle w:val="BodyText"/>
              <w:tabs>
                <w:tab w:val="left" w:pos="180"/>
                <w:tab w:val="left" w:pos="360"/>
                <w:tab w:val="left" w:pos="2520"/>
              </w:tabs>
              <w:spacing w:after="0"/>
              <w:ind w:right="720"/>
              <w:jc w:val="center"/>
              <w:rPr>
                <w:rFonts w:ascii="Arial" w:hAnsi="Arial" w:cs="Arial"/>
                <w:bCs/>
                <w:iCs/>
                <w:sz w:val="18"/>
                <w:szCs w:val="18"/>
              </w:rPr>
            </w:pPr>
            <w:r w:rsidRPr="006A0A36">
              <w:rPr>
                <w:rFonts w:ascii="Arial" w:hAnsi="Arial" w:cs="Arial"/>
                <w:bCs/>
                <w:iCs/>
                <w:sz w:val="18"/>
                <w:szCs w:val="18"/>
              </w:rPr>
              <w:t>0.</w:t>
            </w:r>
            <w:r w:rsidR="00A971A7" w:rsidRPr="006A0A36">
              <w:rPr>
                <w:rFonts w:ascii="Arial" w:hAnsi="Arial" w:cs="Arial"/>
                <w:bCs/>
                <w:iCs/>
                <w:sz w:val="18"/>
                <w:szCs w:val="18"/>
              </w:rPr>
              <w:t>1</w:t>
            </w:r>
            <w:r w:rsidR="00197C24">
              <w:rPr>
                <w:rFonts w:ascii="Arial" w:hAnsi="Arial" w:cs="Arial"/>
                <w:bCs/>
                <w:iCs/>
                <w:sz w:val="18"/>
                <w:szCs w:val="18"/>
              </w:rPr>
              <w:t>0</w:t>
            </w:r>
          </w:p>
        </w:tc>
      </w:tr>
    </w:tbl>
    <w:p w14:paraId="6F99A566" w14:textId="77777777" w:rsidR="00370A3B" w:rsidRPr="006A0A36" w:rsidRDefault="00370A3B" w:rsidP="00370A3B">
      <w:pPr>
        <w:pStyle w:val="BodyText"/>
        <w:tabs>
          <w:tab w:val="left" w:pos="0"/>
          <w:tab w:val="left" w:pos="1440"/>
        </w:tabs>
        <w:jc w:val="center"/>
        <w:rPr>
          <w:b/>
          <w:sz w:val="24"/>
          <w:szCs w:val="24"/>
          <w:u w:val="single"/>
        </w:rPr>
      </w:pPr>
    </w:p>
    <w:p w14:paraId="44921DD0" w14:textId="3E6EAADE" w:rsidR="00370A3B" w:rsidRPr="006A0A36" w:rsidRDefault="00370A3B" w:rsidP="00370A3B">
      <w:pPr>
        <w:pStyle w:val="BodyText"/>
        <w:tabs>
          <w:tab w:val="left" w:pos="0"/>
          <w:tab w:val="left" w:pos="1440"/>
        </w:tabs>
        <w:jc w:val="center"/>
        <w:rPr>
          <w:b/>
          <w:sz w:val="24"/>
          <w:szCs w:val="24"/>
        </w:rPr>
      </w:pPr>
      <w:r w:rsidRPr="006A0A36">
        <w:rPr>
          <w:b/>
          <w:sz w:val="24"/>
          <w:szCs w:val="24"/>
          <w:u w:val="single"/>
        </w:rPr>
        <w:t>TABLE 302-5.4 (B)</w:t>
      </w:r>
      <w:r w:rsidRPr="006A0A36">
        <w:rPr>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4018"/>
        <w:gridCol w:w="3549"/>
      </w:tblGrid>
      <w:tr w:rsidR="00370A3B" w:rsidRPr="006A0A36" w14:paraId="63E7FA91" w14:textId="77777777" w:rsidTr="00DF4560">
        <w:trPr>
          <w:jc w:val="center"/>
        </w:trPr>
        <w:tc>
          <w:tcPr>
            <w:tcW w:w="1497" w:type="pct"/>
            <w:vMerge w:val="restart"/>
            <w:tcBorders>
              <w:top w:val="single" w:sz="4" w:space="0" w:color="auto"/>
              <w:left w:val="nil"/>
              <w:bottom w:val="single" w:sz="4" w:space="0" w:color="auto"/>
              <w:right w:val="single" w:sz="4" w:space="0" w:color="auto"/>
            </w:tcBorders>
            <w:vAlign w:val="bottom"/>
          </w:tcPr>
          <w:p w14:paraId="348E8230" w14:textId="77777777" w:rsidR="00370A3B" w:rsidRPr="006A0A36" w:rsidRDefault="00370A3B" w:rsidP="00DF4560">
            <w:pPr>
              <w:pStyle w:val="BodyText"/>
              <w:tabs>
                <w:tab w:val="left" w:pos="180"/>
                <w:tab w:val="left" w:pos="360"/>
                <w:tab w:val="left" w:pos="2520"/>
              </w:tabs>
              <w:spacing w:after="0"/>
              <w:jc w:val="center"/>
              <w:rPr>
                <w:rFonts w:ascii="Arial" w:hAnsi="Arial" w:cs="Arial"/>
                <w:b/>
                <w:sz w:val="18"/>
                <w:szCs w:val="18"/>
              </w:rPr>
            </w:pPr>
            <w:r w:rsidRPr="006A0A36">
              <w:rPr>
                <w:rFonts w:ascii="Arial" w:hAnsi="Arial" w:cs="Arial"/>
                <w:b/>
                <w:sz w:val="18"/>
                <w:szCs w:val="18"/>
              </w:rPr>
              <w:t>Surface Type</w:t>
            </w:r>
          </w:p>
        </w:tc>
        <w:tc>
          <w:tcPr>
            <w:tcW w:w="3503" w:type="pct"/>
            <w:gridSpan w:val="2"/>
            <w:tcBorders>
              <w:top w:val="single" w:sz="4" w:space="0" w:color="auto"/>
              <w:left w:val="single" w:sz="4" w:space="0" w:color="auto"/>
              <w:bottom w:val="single" w:sz="4" w:space="0" w:color="auto"/>
              <w:right w:val="nil"/>
            </w:tcBorders>
            <w:vAlign w:val="bottom"/>
          </w:tcPr>
          <w:p w14:paraId="5A254C2B" w14:textId="77777777" w:rsidR="00370A3B" w:rsidRPr="006A0A36" w:rsidRDefault="00370A3B" w:rsidP="00DF4560">
            <w:pPr>
              <w:pStyle w:val="BodyText"/>
              <w:tabs>
                <w:tab w:val="left" w:pos="180"/>
                <w:tab w:val="left" w:pos="360"/>
                <w:tab w:val="left" w:pos="2520"/>
              </w:tabs>
              <w:spacing w:after="0"/>
              <w:jc w:val="center"/>
              <w:rPr>
                <w:rFonts w:ascii="Arial" w:hAnsi="Arial" w:cs="Arial"/>
                <w:b/>
                <w:i/>
                <w:sz w:val="18"/>
                <w:szCs w:val="18"/>
              </w:rPr>
            </w:pPr>
            <w:r w:rsidRPr="006A0A36">
              <w:rPr>
                <w:rFonts w:ascii="Arial" w:hAnsi="Arial" w:cs="Arial"/>
                <w:b/>
                <w:sz w:val="18"/>
                <w:szCs w:val="18"/>
              </w:rPr>
              <w:t>Minimum Residual Rate (gal/yd</w:t>
            </w:r>
            <w:r w:rsidRPr="006A0A36">
              <w:rPr>
                <w:rFonts w:cs="Arial"/>
                <w:b/>
                <w:sz w:val="18"/>
                <w:szCs w:val="18"/>
                <w:vertAlign w:val="superscript"/>
              </w:rPr>
              <w:t>2</w:t>
            </w:r>
            <w:r w:rsidRPr="006A0A36">
              <w:rPr>
                <w:rFonts w:cs="Arial"/>
                <w:b/>
                <w:sz w:val="18"/>
                <w:szCs w:val="18"/>
              </w:rPr>
              <w:t>)</w:t>
            </w:r>
            <w:r w:rsidRPr="006A0A36">
              <w:rPr>
                <w:rFonts w:ascii="Times New Roman Bold" w:hAnsi="Times New Roman Bold" w:cs="Arial"/>
                <w:b/>
                <w:sz w:val="18"/>
                <w:szCs w:val="18"/>
                <w:vertAlign w:val="superscript"/>
              </w:rPr>
              <w:t>1</w:t>
            </w:r>
            <w:r w:rsidRPr="006A0A36">
              <w:rPr>
                <w:rFonts w:ascii="Arial" w:hAnsi="Arial" w:cs="Arial"/>
                <w:b/>
                <w:sz w:val="18"/>
                <w:szCs w:val="18"/>
              </w:rPr>
              <w:t xml:space="preserve"> </w:t>
            </w:r>
          </w:p>
        </w:tc>
      </w:tr>
      <w:tr w:rsidR="00370A3B" w:rsidRPr="006A0A36" w14:paraId="52BF4720" w14:textId="77777777" w:rsidTr="00DF4560">
        <w:trPr>
          <w:trHeight w:val="188"/>
          <w:jc w:val="center"/>
        </w:trPr>
        <w:tc>
          <w:tcPr>
            <w:tcW w:w="1497" w:type="pct"/>
            <w:vMerge/>
            <w:tcBorders>
              <w:top w:val="single" w:sz="4" w:space="0" w:color="auto"/>
              <w:left w:val="nil"/>
              <w:bottom w:val="single" w:sz="4" w:space="0" w:color="auto"/>
              <w:right w:val="single" w:sz="4" w:space="0" w:color="auto"/>
            </w:tcBorders>
            <w:vAlign w:val="bottom"/>
          </w:tcPr>
          <w:p w14:paraId="55846A8F" w14:textId="77777777" w:rsidR="00370A3B" w:rsidRPr="006A0A36" w:rsidRDefault="00370A3B" w:rsidP="00DF4560">
            <w:pPr>
              <w:pStyle w:val="BodyText"/>
              <w:tabs>
                <w:tab w:val="left" w:pos="180"/>
                <w:tab w:val="left" w:pos="360"/>
                <w:tab w:val="left" w:pos="2520"/>
              </w:tabs>
              <w:spacing w:after="0"/>
              <w:rPr>
                <w:rFonts w:ascii="Arial" w:hAnsi="Arial" w:cs="Arial"/>
                <w:b/>
                <w:sz w:val="18"/>
                <w:szCs w:val="18"/>
              </w:rPr>
            </w:pPr>
          </w:p>
        </w:tc>
        <w:tc>
          <w:tcPr>
            <w:tcW w:w="1860" w:type="pct"/>
            <w:tcBorders>
              <w:top w:val="single" w:sz="4" w:space="0" w:color="auto"/>
              <w:left w:val="single" w:sz="4" w:space="0" w:color="auto"/>
              <w:bottom w:val="single" w:sz="4" w:space="0" w:color="auto"/>
              <w:right w:val="single" w:sz="4" w:space="0" w:color="auto"/>
            </w:tcBorders>
            <w:vAlign w:val="bottom"/>
          </w:tcPr>
          <w:p w14:paraId="53F8E0A4" w14:textId="77777777" w:rsidR="00370A3B" w:rsidRPr="006A0A36" w:rsidRDefault="00370A3B" w:rsidP="00DF4560">
            <w:pPr>
              <w:pStyle w:val="BodyText"/>
              <w:tabs>
                <w:tab w:val="left" w:pos="180"/>
                <w:tab w:val="left" w:pos="360"/>
                <w:tab w:val="left" w:pos="2520"/>
              </w:tabs>
              <w:spacing w:after="0"/>
              <w:jc w:val="center"/>
              <w:rPr>
                <w:rFonts w:ascii="Arial" w:hAnsi="Arial" w:cs="Arial"/>
                <w:b/>
                <w:sz w:val="18"/>
                <w:szCs w:val="18"/>
              </w:rPr>
            </w:pPr>
            <w:r w:rsidRPr="006A0A36">
              <w:rPr>
                <w:rFonts w:ascii="Arial" w:hAnsi="Arial" w:cs="Arial"/>
                <w:b/>
                <w:sz w:val="18"/>
                <w:szCs w:val="18"/>
              </w:rPr>
              <w:t>Emulsified Asphalt (SS-1h)</w:t>
            </w:r>
          </w:p>
        </w:tc>
        <w:tc>
          <w:tcPr>
            <w:tcW w:w="1643" w:type="pct"/>
            <w:tcBorders>
              <w:top w:val="single" w:sz="4" w:space="0" w:color="auto"/>
              <w:left w:val="single" w:sz="4" w:space="0" w:color="auto"/>
              <w:bottom w:val="single" w:sz="4" w:space="0" w:color="auto"/>
              <w:right w:val="nil"/>
            </w:tcBorders>
            <w:vAlign w:val="bottom"/>
          </w:tcPr>
          <w:p w14:paraId="0DCED49D" w14:textId="77777777" w:rsidR="00370A3B" w:rsidRPr="006A0A36" w:rsidRDefault="00370A3B" w:rsidP="00DF4560">
            <w:pPr>
              <w:pStyle w:val="BodyText"/>
              <w:tabs>
                <w:tab w:val="left" w:pos="180"/>
                <w:tab w:val="left" w:pos="360"/>
                <w:tab w:val="left" w:pos="2520"/>
              </w:tabs>
              <w:spacing w:after="0"/>
              <w:jc w:val="center"/>
              <w:rPr>
                <w:rFonts w:ascii="Arial" w:hAnsi="Arial" w:cs="Arial"/>
                <w:b/>
                <w:sz w:val="18"/>
                <w:szCs w:val="18"/>
              </w:rPr>
            </w:pPr>
            <w:r w:rsidRPr="006A0A36">
              <w:rPr>
                <w:rFonts w:ascii="Arial" w:hAnsi="Arial" w:cs="Arial"/>
                <w:b/>
                <w:sz w:val="18"/>
                <w:szCs w:val="18"/>
              </w:rPr>
              <w:t>Paving Asphalt (PG 64-10)</w:t>
            </w:r>
          </w:p>
        </w:tc>
      </w:tr>
      <w:tr w:rsidR="00370A3B" w:rsidRPr="006A0A36" w14:paraId="74BDCC14"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0F188A64" w14:textId="77777777" w:rsidR="00370A3B" w:rsidRPr="006A0A36" w:rsidRDefault="00370A3B" w:rsidP="00DF4560">
            <w:pPr>
              <w:pStyle w:val="BodyText"/>
              <w:tabs>
                <w:tab w:val="left" w:pos="180"/>
                <w:tab w:val="left" w:pos="360"/>
                <w:tab w:val="left" w:pos="2520"/>
              </w:tabs>
              <w:spacing w:after="0"/>
              <w:jc w:val="center"/>
              <w:rPr>
                <w:rFonts w:ascii="Arial" w:hAnsi="Arial" w:cs="Arial"/>
                <w:sz w:val="18"/>
                <w:szCs w:val="18"/>
              </w:rPr>
            </w:pPr>
            <w:r w:rsidRPr="006A0A36">
              <w:rPr>
                <w:rFonts w:ascii="Arial" w:hAnsi="Arial" w:cs="Arial"/>
                <w:sz w:val="18"/>
                <w:szCs w:val="18"/>
              </w:rPr>
              <w:t>Asphalt Concrete</w:t>
            </w:r>
          </w:p>
        </w:tc>
        <w:tc>
          <w:tcPr>
            <w:tcW w:w="1860" w:type="pct"/>
            <w:tcBorders>
              <w:top w:val="single" w:sz="4" w:space="0" w:color="auto"/>
              <w:left w:val="single" w:sz="4" w:space="0" w:color="auto"/>
              <w:bottom w:val="single" w:sz="4" w:space="0" w:color="auto"/>
              <w:right w:val="single" w:sz="4" w:space="0" w:color="auto"/>
            </w:tcBorders>
            <w:vAlign w:val="center"/>
          </w:tcPr>
          <w:p w14:paraId="3B81EA28" w14:textId="7E5CC36D" w:rsidR="00370A3B" w:rsidRPr="006A0A36" w:rsidRDefault="00370A3B" w:rsidP="00DF4560">
            <w:pPr>
              <w:pStyle w:val="BodyText"/>
              <w:tabs>
                <w:tab w:val="left" w:pos="180"/>
                <w:tab w:val="left" w:pos="360"/>
                <w:tab w:val="left" w:pos="2520"/>
              </w:tabs>
              <w:spacing w:after="0"/>
              <w:ind w:right="937"/>
              <w:jc w:val="center"/>
              <w:rPr>
                <w:rFonts w:ascii="Arial" w:hAnsi="Arial" w:cs="Arial"/>
                <w:sz w:val="18"/>
                <w:szCs w:val="18"/>
              </w:rPr>
            </w:pPr>
            <w:r w:rsidRPr="006A0A36">
              <w:rPr>
                <w:rFonts w:ascii="Arial" w:hAnsi="Arial" w:cs="Arial"/>
                <w:sz w:val="18"/>
                <w:szCs w:val="18"/>
              </w:rPr>
              <w:t>0.0</w:t>
            </w:r>
            <w:r w:rsidR="00D16028">
              <w:rPr>
                <w:rFonts w:ascii="Arial" w:hAnsi="Arial" w:cs="Arial"/>
                <w:sz w:val="18"/>
                <w:szCs w:val="18"/>
              </w:rPr>
              <w:t>3</w:t>
            </w:r>
          </w:p>
        </w:tc>
        <w:tc>
          <w:tcPr>
            <w:tcW w:w="1643" w:type="pct"/>
            <w:tcBorders>
              <w:top w:val="single" w:sz="4" w:space="0" w:color="auto"/>
              <w:left w:val="single" w:sz="4" w:space="0" w:color="auto"/>
              <w:bottom w:val="single" w:sz="4" w:space="0" w:color="auto"/>
              <w:right w:val="nil"/>
            </w:tcBorders>
            <w:vAlign w:val="center"/>
          </w:tcPr>
          <w:p w14:paraId="0200D37B" w14:textId="7F23A774" w:rsidR="00370A3B" w:rsidRPr="006A0A36" w:rsidRDefault="00370A3B" w:rsidP="00DF4560">
            <w:pPr>
              <w:pStyle w:val="BodyText"/>
              <w:tabs>
                <w:tab w:val="left" w:pos="180"/>
                <w:tab w:val="left" w:pos="360"/>
                <w:tab w:val="left" w:pos="2520"/>
              </w:tabs>
              <w:spacing w:after="0"/>
              <w:ind w:right="720"/>
              <w:jc w:val="center"/>
              <w:rPr>
                <w:rFonts w:ascii="Arial" w:hAnsi="Arial" w:cs="Arial"/>
                <w:sz w:val="18"/>
                <w:szCs w:val="18"/>
              </w:rPr>
            </w:pPr>
            <w:r w:rsidRPr="006A0A36">
              <w:rPr>
                <w:rFonts w:ascii="Arial" w:hAnsi="Arial" w:cs="Arial"/>
                <w:sz w:val="18"/>
                <w:szCs w:val="18"/>
              </w:rPr>
              <w:t>0.0</w:t>
            </w:r>
            <w:r w:rsidR="00D16028">
              <w:rPr>
                <w:rFonts w:ascii="Arial" w:hAnsi="Arial" w:cs="Arial"/>
                <w:sz w:val="18"/>
                <w:szCs w:val="18"/>
              </w:rPr>
              <w:t>3</w:t>
            </w:r>
          </w:p>
        </w:tc>
      </w:tr>
      <w:tr w:rsidR="00370A3B" w:rsidRPr="006A0A36" w14:paraId="1DC6D3FF"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304B1687" w14:textId="77777777" w:rsidR="00370A3B" w:rsidRPr="006A0A36" w:rsidRDefault="00370A3B" w:rsidP="00DF4560">
            <w:pPr>
              <w:pStyle w:val="BodyText"/>
              <w:tabs>
                <w:tab w:val="left" w:pos="180"/>
                <w:tab w:val="left" w:pos="360"/>
                <w:tab w:val="left" w:pos="2520"/>
              </w:tabs>
              <w:spacing w:after="0"/>
              <w:jc w:val="center"/>
              <w:rPr>
                <w:rFonts w:ascii="Arial" w:hAnsi="Arial" w:cs="Arial"/>
                <w:strike/>
                <w:sz w:val="18"/>
                <w:szCs w:val="18"/>
              </w:rPr>
            </w:pPr>
            <w:r w:rsidRPr="006A0A36">
              <w:rPr>
                <w:rFonts w:ascii="Arial" w:hAnsi="Arial" w:cs="Arial"/>
                <w:sz w:val="18"/>
                <w:szCs w:val="18"/>
              </w:rPr>
              <w:t>Cold milled or Micro-Milled Asphalt Concrete</w:t>
            </w:r>
          </w:p>
        </w:tc>
        <w:tc>
          <w:tcPr>
            <w:tcW w:w="1860" w:type="pct"/>
            <w:tcBorders>
              <w:top w:val="single" w:sz="4" w:space="0" w:color="auto"/>
              <w:left w:val="single" w:sz="4" w:space="0" w:color="auto"/>
              <w:bottom w:val="single" w:sz="4" w:space="0" w:color="auto"/>
              <w:right w:val="single" w:sz="4" w:space="0" w:color="auto"/>
            </w:tcBorders>
            <w:vAlign w:val="center"/>
          </w:tcPr>
          <w:p w14:paraId="4BABFBCE" w14:textId="37CD45B6" w:rsidR="00370A3B" w:rsidRPr="006A0A36" w:rsidRDefault="00370A3B" w:rsidP="00DF4560">
            <w:pPr>
              <w:pStyle w:val="BodyText"/>
              <w:tabs>
                <w:tab w:val="left" w:pos="180"/>
                <w:tab w:val="left" w:pos="360"/>
                <w:tab w:val="left" w:pos="2520"/>
              </w:tabs>
              <w:spacing w:after="0"/>
              <w:ind w:right="937"/>
              <w:jc w:val="center"/>
              <w:rPr>
                <w:rFonts w:ascii="Arial" w:hAnsi="Arial" w:cs="Arial"/>
                <w:sz w:val="18"/>
                <w:szCs w:val="18"/>
              </w:rPr>
            </w:pPr>
            <w:r w:rsidRPr="006A0A36">
              <w:rPr>
                <w:rFonts w:ascii="Arial" w:hAnsi="Arial" w:cs="Arial"/>
                <w:sz w:val="18"/>
                <w:szCs w:val="18"/>
              </w:rPr>
              <w:t>0.0</w:t>
            </w:r>
            <w:r w:rsidR="00D16028">
              <w:rPr>
                <w:rFonts w:ascii="Arial" w:hAnsi="Arial" w:cs="Arial"/>
                <w:sz w:val="18"/>
                <w:szCs w:val="18"/>
              </w:rPr>
              <w:t>5</w:t>
            </w:r>
          </w:p>
        </w:tc>
        <w:tc>
          <w:tcPr>
            <w:tcW w:w="1643" w:type="pct"/>
            <w:tcBorders>
              <w:top w:val="single" w:sz="4" w:space="0" w:color="auto"/>
              <w:left w:val="single" w:sz="4" w:space="0" w:color="auto"/>
              <w:bottom w:val="single" w:sz="4" w:space="0" w:color="auto"/>
              <w:right w:val="nil"/>
            </w:tcBorders>
            <w:vAlign w:val="center"/>
          </w:tcPr>
          <w:p w14:paraId="1FE7E19C" w14:textId="43922327" w:rsidR="00370A3B" w:rsidRPr="006A0A36" w:rsidRDefault="00370A3B" w:rsidP="00DF4560">
            <w:pPr>
              <w:pStyle w:val="BodyText"/>
              <w:tabs>
                <w:tab w:val="left" w:pos="180"/>
                <w:tab w:val="left" w:pos="360"/>
                <w:tab w:val="left" w:pos="2520"/>
              </w:tabs>
              <w:spacing w:after="0"/>
              <w:ind w:right="720"/>
              <w:jc w:val="center"/>
              <w:rPr>
                <w:rFonts w:ascii="Arial" w:hAnsi="Arial" w:cs="Arial"/>
                <w:sz w:val="18"/>
                <w:szCs w:val="18"/>
              </w:rPr>
            </w:pPr>
            <w:r w:rsidRPr="006A0A36">
              <w:rPr>
                <w:rFonts w:ascii="Arial" w:hAnsi="Arial" w:cs="Arial"/>
                <w:sz w:val="18"/>
                <w:szCs w:val="18"/>
              </w:rPr>
              <w:t>0.0</w:t>
            </w:r>
            <w:r w:rsidR="00D16028">
              <w:rPr>
                <w:rFonts w:ascii="Arial" w:hAnsi="Arial" w:cs="Arial"/>
                <w:sz w:val="18"/>
                <w:szCs w:val="18"/>
              </w:rPr>
              <w:t>4</w:t>
            </w:r>
          </w:p>
        </w:tc>
      </w:tr>
      <w:tr w:rsidR="00370A3B" w:rsidRPr="006A0A36" w14:paraId="316E309D"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6FBFAB8F" w14:textId="77777777" w:rsidR="00370A3B" w:rsidRPr="006A0A36" w:rsidRDefault="00370A3B" w:rsidP="00DF4560">
            <w:pPr>
              <w:pStyle w:val="BodyText"/>
              <w:tabs>
                <w:tab w:val="left" w:pos="180"/>
                <w:tab w:val="left" w:pos="360"/>
                <w:tab w:val="left" w:pos="2520"/>
              </w:tabs>
              <w:spacing w:after="0"/>
              <w:jc w:val="center"/>
              <w:rPr>
                <w:rFonts w:ascii="Arial" w:hAnsi="Arial" w:cs="Arial"/>
                <w:sz w:val="18"/>
                <w:szCs w:val="18"/>
              </w:rPr>
            </w:pPr>
            <w:r w:rsidRPr="006A0A36">
              <w:rPr>
                <w:rFonts w:ascii="Arial" w:hAnsi="Arial" w:cs="Arial"/>
                <w:sz w:val="18"/>
                <w:szCs w:val="18"/>
              </w:rPr>
              <w:t>New Asphalt Concrete (Between Successive Lifts)</w:t>
            </w:r>
          </w:p>
        </w:tc>
        <w:tc>
          <w:tcPr>
            <w:tcW w:w="1860" w:type="pct"/>
            <w:tcBorders>
              <w:top w:val="single" w:sz="4" w:space="0" w:color="auto"/>
              <w:left w:val="single" w:sz="4" w:space="0" w:color="auto"/>
              <w:bottom w:val="single" w:sz="4" w:space="0" w:color="auto"/>
              <w:right w:val="single" w:sz="4" w:space="0" w:color="auto"/>
            </w:tcBorders>
            <w:vAlign w:val="center"/>
          </w:tcPr>
          <w:p w14:paraId="2725898F" w14:textId="440F37F6" w:rsidR="00370A3B" w:rsidRPr="006A0A36" w:rsidRDefault="00370A3B" w:rsidP="00DF4560">
            <w:pPr>
              <w:pStyle w:val="BodyText"/>
              <w:tabs>
                <w:tab w:val="left" w:pos="180"/>
                <w:tab w:val="left" w:pos="360"/>
                <w:tab w:val="left" w:pos="2520"/>
              </w:tabs>
              <w:spacing w:after="0"/>
              <w:ind w:right="937"/>
              <w:jc w:val="center"/>
              <w:rPr>
                <w:rFonts w:ascii="Arial" w:hAnsi="Arial" w:cs="Arial"/>
                <w:sz w:val="18"/>
                <w:szCs w:val="18"/>
              </w:rPr>
            </w:pPr>
            <w:r w:rsidRPr="006A0A36">
              <w:rPr>
                <w:rFonts w:ascii="Arial" w:hAnsi="Arial" w:cs="Arial"/>
                <w:sz w:val="18"/>
                <w:szCs w:val="18"/>
              </w:rPr>
              <w:t>0.0</w:t>
            </w:r>
            <w:r w:rsidR="00D16028">
              <w:rPr>
                <w:rFonts w:ascii="Arial" w:hAnsi="Arial" w:cs="Arial"/>
                <w:sz w:val="18"/>
                <w:szCs w:val="18"/>
              </w:rPr>
              <w:t>2</w:t>
            </w:r>
          </w:p>
        </w:tc>
        <w:tc>
          <w:tcPr>
            <w:tcW w:w="1643" w:type="pct"/>
            <w:tcBorders>
              <w:top w:val="single" w:sz="4" w:space="0" w:color="auto"/>
              <w:left w:val="single" w:sz="4" w:space="0" w:color="auto"/>
              <w:bottom w:val="single" w:sz="4" w:space="0" w:color="auto"/>
              <w:right w:val="nil"/>
            </w:tcBorders>
            <w:vAlign w:val="center"/>
          </w:tcPr>
          <w:p w14:paraId="661AE91F" w14:textId="12400867" w:rsidR="00370A3B" w:rsidRPr="006A0A36" w:rsidRDefault="00370A3B" w:rsidP="00DF4560">
            <w:pPr>
              <w:pStyle w:val="BodyText"/>
              <w:tabs>
                <w:tab w:val="left" w:pos="180"/>
                <w:tab w:val="left" w:pos="360"/>
                <w:tab w:val="left" w:pos="2520"/>
              </w:tabs>
              <w:spacing w:after="0"/>
              <w:ind w:right="720"/>
              <w:jc w:val="center"/>
              <w:rPr>
                <w:rFonts w:ascii="Arial" w:hAnsi="Arial" w:cs="Arial"/>
                <w:sz w:val="18"/>
                <w:szCs w:val="18"/>
              </w:rPr>
            </w:pPr>
            <w:r w:rsidRPr="006A0A36">
              <w:rPr>
                <w:rFonts w:ascii="Arial" w:hAnsi="Arial" w:cs="Arial"/>
                <w:sz w:val="18"/>
                <w:szCs w:val="18"/>
              </w:rPr>
              <w:t>0.0</w:t>
            </w:r>
            <w:r w:rsidR="00D16028">
              <w:rPr>
                <w:rFonts w:ascii="Arial" w:hAnsi="Arial" w:cs="Arial"/>
                <w:sz w:val="18"/>
                <w:szCs w:val="18"/>
              </w:rPr>
              <w:t>2</w:t>
            </w:r>
          </w:p>
        </w:tc>
      </w:tr>
      <w:tr w:rsidR="00370A3B" w:rsidRPr="006A0A36" w14:paraId="1EF2BC8D" w14:textId="77777777" w:rsidTr="00DF4560">
        <w:trPr>
          <w:trHeight w:val="288"/>
          <w:jc w:val="center"/>
        </w:trPr>
        <w:tc>
          <w:tcPr>
            <w:tcW w:w="1497" w:type="pct"/>
            <w:tcBorders>
              <w:top w:val="single" w:sz="4" w:space="0" w:color="auto"/>
              <w:left w:val="nil"/>
              <w:bottom w:val="single" w:sz="4" w:space="0" w:color="auto"/>
              <w:right w:val="single" w:sz="4" w:space="0" w:color="auto"/>
            </w:tcBorders>
            <w:vAlign w:val="center"/>
          </w:tcPr>
          <w:p w14:paraId="6B4BD584" w14:textId="77777777" w:rsidR="00370A3B" w:rsidRPr="006A0A36" w:rsidRDefault="00370A3B" w:rsidP="00DF4560">
            <w:pPr>
              <w:pStyle w:val="BodyText"/>
              <w:tabs>
                <w:tab w:val="left" w:pos="180"/>
                <w:tab w:val="left" w:pos="360"/>
                <w:tab w:val="left" w:pos="2520"/>
              </w:tabs>
              <w:spacing w:after="0"/>
              <w:jc w:val="center"/>
              <w:rPr>
                <w:rFonts w:ascii="Arial" w:hAnsi="Arial" w:cs="Arial"/>
                <w:sz w:val="18"/>
                <w:szCs w:val="18"/>
              </w:rPr>
            </w:pPr>
            <w:r w:rsidRPr="006A0A36">
              <w:rPr>
                <w:rFonts w:ascii="Arial" w:hAnsi="Arial" w:cs="Arial"/>
                <w:sz w:val="18"/>
                <w:szCs w:val="18"/>
              </w:rPr>
              <w:t>Portland Cement Concrete</w:t>
            </w:r>
          </w:p>
        </w:tc>
        <w:tc>
          <w:tcPr>
            <w:tcW w:w="1860" w:type="pct"/>
            <w:tcBorders>
              <w:top w:val="single" w:sz="4" w:space="0" w:color="auto"/>
              <w:left w:val="single" w:sz="4" w:space="0" w:color="auto"/>
              <w:bottom w:val="single" w:sz="4" w:space="0" w:color="auto"/>
              <w:right w:val="single" w:sz="4" w:space="0" w:color="auto"/>
            </w:tcBorders>
            <w:vAlign w:val="center"/>
          </w:tcPr>
          <w:p w14:paraId="574B2B07" w14:textId="34F215BC" w:rsidR="00370A3B" w:rsidRPr="006A0A36" w:rsidRDefault="00370A3B" w:rsidP="00DF4560">
            <w:pPr>
              <w:pStyle w:val="BodyText"/>
              <w:tabs>
                <w:tab w:val="left" w:pos="180"/>
                <w:tab w:val="left" w:pos="360"/>
                <w:tab w:val="left" w:pos="2520"/>
              </w:tabs>
              <w:spacing w:after="0"/>
              <w:ind w:right="937"/>
              <w:jc w:val="center"/>
              <w:rPr>
                <w:rFonts w:ascii="Arial" w:hAnsi="Arial" w:cs="Arial"/>
                <w:b/>
                <w:i/>
                <w:sz w:val="18"/>
                <w:szCs w:val="18"/>
              </w:rPr>
            </w:pPr>
            <w:r w:rsidRPr="006A0A36">
              <w:rPr>
                <w:rFonts w:ascii="Arial" w:hAnsi="Arial" w:cs="Arial"/>
                <w:sz w:val="18"/>
                <w:szCs w:val="18"/>
              </w:rPr>
              <w:t>0.0</w:t>
            </w:r>
            <w:r w:rsidR="00D16028">
              <w:rPr>
                <w:rFonts w:ascii="Arial" w:hAnsi="Arial" w:cs="Arial"/>
                <w:sz w:val="18"/>
                <w:szCs w:val="18"/>
              </w:rPr>
              <w:t>3</w:t>
            </w:r>
          </w:p>
        </w:tc>
        <w:tc>
          <w:tcPr>
            <w:tcW w:w="1643" w:type="pct"/>
            <w:tcBorders>
              <w:top w:val="single" w:sz="4" w:space="0" w:color="auto"/>
              <w:left w:val="single" w:sz="4" w:space="0" w:color="auto"/>
              <w:bottom w:val="single" w:sz="4" w:space="0" w:color="auto"/>
              <w:right w:val="nil"/>
            </w:tcBorders>
            <w:vAlign w:val="center"/>
          </w:tcPr>
          <w:p w14:paraId="79BE91F7" w14:textId="031B01CD" w:rsidR="00370A3B" w:rsidRPr="006A0A36" w:rsidRDefault="00370A3B" w:rsidP="00DF4560">
            <w:pPr>
              <w:pStyle w:val="BodyText"/>
              <w:tabs>
                <w:tab w:val="left" w:pos="180"/>
                <w:tab w:val="left" w:pos="360"/>
                <w:tab w:val="left" w:pos="2520"/>
              </w:tabs>
              <w:spacing w:after="0"/>
              <w:ind w:right="720"/>
              <w:jc w:val="center"/>
              <w:rPr>
                <w:rFonts w:ascii="Arial" w:hAnsi="Arial" w:cs="Arial"/>
                <w:bCs/>
                <w:iCs/>
                <w:sz w:val="18"/>
                <w:szCs w:val="18"/>
              </w:rPr>
            </w:pPr>
            <w:r w:rsidRPr="006A0A36">
              <w:rPr>
                <w:rFonts w:ascii="Arial" w:hAnsi="Arial" w:cs="Arial"/>
                <w:bCs/>
                <w:iCs/>
                <w:sz w:val="18"/>
                <w:szCs w:val="18"/>
              </w:rPr>
              <w:t>0.0</w:t>
            </w:r>
            <w:r w:rsidR="00D16028">
              <w:rPr>
                <w:rFonts w:ascii="Arial" w:hAnsi="Arial" w:cs="Arial"/>
                <w:bCs/>
                <w:iCs/>
                <w:sz w:val="18"/>
                <w:szCs w:val="18"/>
              </w:rPr>
              <w:t>3</w:t>
            </w:r>
          </w:p>
        </w:tc>
      </w:tr>
    </w:tbl>
    <w:p w14:paraId="56382FE4" w14:textId="722BD641" w:rsidR="00370A3B" w:rsidRPr="006A0A36" w:rsidRDefault="00370A3B" w:rsidP="00625C37">
      <w:pPr>
        <w:spacing w:after="0"/>
        <w:jc w:val="both"/>
      </w:pPr>
      <w:r w:rsidRPr="006A0A36">
        <w:rPr>
          <w:rFonts w:cs="Arial"/>
          <w:sz w:val="18"/>
          <w:szCs w:val="18"/>
        </w:rPr>
        <w:t>1.  Tack coat application rates shall be based upon the volume of asphalt remaining per square yard after application (residual rate).  For SS-1h, this is the volume remaining after the asphalt emulsion has broken and not water remains.  For PG 64-10, this is the volume on the roadway immediately after application</w:t>
      </w:r>
      <w:r w:rsidRPr="006A0A36">
        <w:t>.</w:t>
      </w:r>
    </w:p>
    <w:p w14:paraId="16C75D8C" w14:textId="795C86EB" w:rsidR="00370A3B" w:rsidRPr="006A0A36" w:rsidRDefault="00370A3B" w:rsidP="00625C37">
      <w:pPr>
        <w:spacing w:after="0"/>
        <w:jc w:val="both"/>
        <w:rPr>
          <w:rFonts w:cs="Arial"/>
          <w:sz w:val="24"/>
          <w:szCs w:val="24"/>
        </w:rPr>
      </w:pPr>
    </w:p>
    <w:p w14:paraId="6DB0D503" w14:textId="7600386B" w:rsidR="00370A3B" w:rsidRPr="00F721A5" w:rsidRDefault="006A0A36" w:rsidP="00625C37">
      <w:pPr>
        <w:spacing w:after="0"/>
        <w:jc w:val="both"/>
        <w:rPr>
          <w:i/>
          <w:iCs/>
          <w:color w:val="000000" w:themeColor="text1"/>
          <w:sz w:val="24"/>
          <w:szCs w:val="24"/>
        </w:rPr>
      </w:pPr>
      <w:r>
        <w:rPr>
          <w:i/>
          <w:iCs/>
          <w:color w:val="000000" w:themeColor="text1"/>
          <w:sz w:val="24"/>
          <w:szCs w:val="24"/>
        </w:rPr>
        <w:t xml:space="preserve">     </w:t>
      </w:r>
      <w:r w:rsidR="00370A3B" w:rsidRPr="00F721A5">
        <w:rPr>
          <w:i/>
          <w:iCs/>
          <w:color w:val="000000" w:themeColor="text1"/>
          <w:sz w:val="24"/>
          <w:szCs w:val="24"/>
        </w:rPr>
        <w:t>Tack coat material shall be applied by a distributor truck conforming to 302-2.3.  The distributor truck spray bar shall be pressurized during application and discharge tack coat material in a fan shape from each nozzle. The spray bar shall be set at a height above the existing pavement which results in each interior spray fan overlapping a minimum of twice before coming into contact with the underlying pavement. Streaking or streaked applications will not be accepted</w:t>
      </w:r>
      <w:r w:rsidR="003439BA" w:rsidRPr="00F721A5">
        <w:rPr>
          <w:i/>
          <w:iCs/>
          <w:color w:val="000000" w:themeColor="text1"/>
          <w:sz w:val="24"/>
          <w:szCs w:val="24"/>
        </w:rPr>
        <w:t>.</w:t>
      </w:r>
    </w:p>
    <w:p w14:paraId="018146B4" w14:textId="5782152C" w:rsidR="003439BA" w:rsidRPr="00F721A5" w:rsidRDefault="003439BA" w:rsidP="00625C37">
      <w:pPr>
        <w:spacing w:after="0"/>
        <w:jc w:val="both"/>
        <w:rPr>
          <w:i/>
          <w:iCs/>
          <w:color w:val="000000" w:themeColor="text1"/>
          <w:sz w:val="24"/>
          <w:szCs w:val="24"/>
        </w:rPr>
      </w:pPr>
    </w:p>
    <w:p w14:paraId="3D8C26F4" w14:textId="27606A05" w:rsidR="003439BA" w:rsidRPr="00EB1C62" w:rsidRDefault="003439BA" w:rsidP="003439BA">
      <w:pPr>
        <w:spacing w:after="0"/>
        <w:jc w:val="both"/>
        <w:rPr>
          <w:rFonts w:eastAsiaTheme="minorHAnsi" w:cs="Arial"/>
          <w:i/>
          <w:iCs/>
          <w:color w:val="000000" w:themeColor="text1"/>
          <w:sz w:val="24"/>
          <w:szCs w:val="24"/>
        </w:rPr>
      </w:pPr>
      <w:r w:rsidRPr="00F721A5">
        <w:rPr>
          <w:rFonts w:eastAsiaTheme="minorHAnsi" w:cs="Arial"/>
          <w:i/>
          <w:iCs/>
          <w:color w:val="000000" w:themeColor="text1"/>
          <w:sz w:val="24"/>
          <w:szCs w:val="24"/>
        </w:rPr>
        <w:t xml:space="preserve">     Tack coat shall be applied only as far in advance of the placing of the overlying layer as required for that day's operation.  Following application, tack coat shall be allowed to cure without being disturbed for the period of time necessary to permit setting. Treated surfaces shall be protected from damage until the succeeding course of pavement is placed.</w:t>
      </w:r>
      <w:r w:rsidRPr="00EB1C62">
        <w:rPr>
          <w:rFonts w:eastAsiaTheme="minorHAnsi" w:cs="Arial"/>
          <w:i/>
          <w:iCs/>
          <w:color w:val="000000" w:themeColor="text1"/>
          <w:sz w:val="24"/>
          <w:szCs w:val="24"/>
        </w:rPr>
        <w:t xml:space="preserve"> </w:t>
      </w:r>
    </w:p>
    <w:p w14:paraId="1A9DB1A2" w14:textId="77777777" w:rsidR="00625C37" w:rsidRDefault="00625C37" w:rsidP="00625C37">
      <w:pPr>
        <w:spacing w:after="0"/>
        <w:jc w:val="both"/>
        <w:rPr>
          <w:rFonts w:cs="Arial"/>
          <w:sz w:val="24"/>
          <w:szCs w:val="24"/>
        </w:rPr>
      </w:pPr>
    </w:p>
    <w:p w14:paraId="460ABFE4" w14:textId="77777777" w:rsidR="00B221BD" w:rsidRDefault="00B221BD" w:rsidP="00B221BD">
      <w:pPr>
        <w:spacing w:after="0"/>
        <w:rPr>
          <w:rFonts w:cs="Arial"/>
          <w:sz w:val="24"/>
          <w:szCs w:val="24"/>
        </w:rPr>
      </w:pPr>
    </w:p>
    <w:p w14:paraId="6B438C17" w14:textId="196238D5" w:rsidR="00B221BD" w:rsidRDefault="00B221BD" w:rsidP="00B221BD">
      <w:pPr>
        <w:spacing w:after="0"/>
        <w:rPr>
          <w:rFonts w:cs="Arial"/>
          <w:sz w:val="24"/>
          <w:szCs w:val="24"/>
        </w:rPr>
      </w:pPr>
    </w:p>
    <w:p w14:paraId="682AFB33" w14:textId="77777777" w:rsidR="00B221BD" w:rsidRDefault="00B221BD" w:rsidP="00B221BD">
      <w:pPr>
        <w:spacing w:after="0"/>
        <w:rPr>
          <w:rFonts w:cs="Arial"/>
          <w:sz w:val="24"/>
          <w:szCs w:val="24"/>
        </w:rPr>
      </w:pPr>
    </w:p>
    <w:p w14:paraId="0CC2B612" w14:textId="77777777" w:rsidR="00B221BD" w:rsidRPr="00B221BD" w:rsidRDefault="00B221BD" w:rsidP="00B221BD">
      <w:pPr>
        <w:rPr>
          <w:rFonts w:cs="Arial"/>
          <w:sz w:val="24"/>
          <w:szCs w:val="24"/>
        </w:rPr>
      </w:pPr>
    </w:p>
    <w:sectPr w:rsidR="00B221BD" w:rsidRPr="00B221BD" w:rsidSect="00B22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6B45FF8"/>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2"/>
    <w:multiLevelType w:val="singleLevel"/>
    <w:tmpl w:val="00000000"/>
    <w:lvl w:ilvl="0">
      <w:start w:val="1"/>
      <w:numFmt w:val="bullet"/>
      <w:lvlText w:val=""/>
      <w:lvlJc w:val="left"/>
      <w:pPr>
        <w:tabs>
          <w:tab w:val="num" w:pos="360"/>
        </w:tabs>
        <w:ind w:left="0" w:firstLine="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D"/>
    <w:multiLevelType w:val="singleLevel"/>
    <w:tmpl w:val="00000000"/>
    <w:lvl w:ilvl="0">
      <w:start w:val="1"/>
      <w:numFmt w:val="bullet"/>
      <w:lvlText w:val=""/>
      <w:lvlJc w:val="left"/>
      <w:pPr>
        <w:tabs>
          <w:tab w:val="num" w:pos="360"/>
        </w:tabs>
        <w:ind w:left="0" w:firstLine="0"/>
      </w:pPr>
      <w:rPr>
        <w:rFonts w:ascii="Symbol" w:hAnsi="Symbol" w:hint="default"/>
        <w:sz w:val="10"/>
      </w:rPr>
    </w:lvl>
  </w:abstractNum>
  <w:abstractNum w:abstractNumId="4" w15:restartNumberingAfterBreak="0">
    <w:nsid w:val="067275AF"/>
    <w:multiLevelType w:val="singleLevel"/>
    <w:tmpl w:val="0F128F82"/>
    <w:lvl w:ilvl="0">
      <w:start w:val="18"/>
      <w:numFmt w:val="decimal"/>
      <w:lvlText w:val="%1"/>
      <w:lvlJc w:val="left"/>
      <w:pPr>
        <w:tabs>
          <w:tab w:val="num" w:pos="1800"/>
        </w:tabs>
        <w:ind w:left="1800" w:hanging="360"/>
      </w:pPr>
      <w:rPr>
        <w:rFonts w:hint="default"/>
      </w:rPr>
    </w:lvl>
  </w:abstractNum>
  <w:abstractNum w:abstractNumId="5" w15:restartNumberingAfterBreak="0">
    <w:nsid w:val="0E737256"/>
    <w:multiLevelType w:val="singleLevel"/>
    <w:tmpl w:val="BE0450D4"/>
    <w:lvl w:ilvl="0">
      <w:start w:val="1"/>
      <w:numFmt w:val="decimal"/>
      <w:lvlText w:val="%1."/>
      <w:lvlJc w:val="left"/>
      <w:pPr>
        <w:tabs>
          <w:tab w:val="num" w:pos="720"/>
        </w:tabs>
        <w:ind w:left="720" w:hanging="360"/>
      </w:pPr>
      <w:rPr>
        <w:rFonts w:hint="default"/>
      </w:rPr>
    </w:lvl>
  </w:abstractNum>
  <w:abstractNum w:abstractNumId="6" w15:restartNumberingAfterBreak="0">
    <w:nsid w:val="101079E0"/>
    <w:multiLevelType w:val="singleLevel"/>
    <w:tmpl w:val="98881932"/>
    <w:lvl w:ilvl="0">
      <w:start w:val="113"/>
      <w:numFmt w:val="decimal"/>
      <w:lvlText w:val="%1"/>
      <w:lvlJc w:val="left"/>
      <w:pPr>
        <w:tabs>
          <w:tab w:val="num" w:pos="1920"/>
        </w:tabs>
        <w:ind w:left="1920" w:hanging="480"/>
      </w:pPr>
      <w:rPr>
        <w:rFonts w:hint="default"/>
      </w:rPr>
    </w:lvl>
  </w:abstractNum>
  <w:abstractNum w:abstractNumId="7" w15:restartNumberingAfterBreak="0">
    <w:nsid w:val="149C4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382683"/>
    <w:multiLevelType w:val="singleLevel"/>
    <w:tmpl w:val="739E19B0"/>
    <w:lvl w:ilvl="0">
      <w:start w:val="1"/>
      <w:numFmt w:val="decimal"/>
      <w:lvlText w:val="%1)"/>
      <w:lvlJc w:val="left"/>
      <w:pPr>
        <w:tabs>
          <w:tab w:val="num" w:pos="720"/>
        </w:tabs>
        <w:ind w:left="720" w:hanging="360"/>
      </w:pPr>
      <w:rPr>
        <w:rFonts w:hint="default"/>
      </w:rPr>
    </w:lvl>
  </w:abstractNum>
  <w:abstractNum w:abstractNumId="9" w15:restartNumberingAfterBreak="0">
    <w:nsid w:val="193E17F8"/>
    <w:multiLevelType w:val="hybridMultilevel"/>
    <w:tmpl w:val="3806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0BAC"/>
    <w:multiLevelType w:val="singleLevel"/>
    <w:tmpl w:val="D3F4E60C"/>
    <w:lvl w:ilvl="0">
      <w:numFmt w:val="bullet"/>
      <w:lvlText w:val=""/>
      <w:lvlJc w:val="left"/>
      <w:pPr>
        <w:tabs>
          <w:tab w:val="num" w:pos="840"/>
        </w:tabs>
        <w:ind w:left="840" w:hanging="480"/>
      </w:pPr>
      <w:rPr>
        <w:rFonts w:ascii="Symbol" w:hAnsi="Symbol" w:hint="default"/>
      </w:rPr>
    </w:lvl>
  </w:abstractNum>
  <w:abstractNum w:abstractNumId="11" w15:restartNumberingAfterBreak="0">
    <w:nsid w:val="1C231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6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9D357B"/>
    <w:multiLevelType w:val="singleLevel"/>
    <w:tmpl w:val="E990C04E"/>
    <w:lvl w:ilvl="0">
      <w:start w:val="1"/>
      <w:numFmt w:val="upperLetter"/>
      <w:lvlText w:val="%1."/>
      <w:lvlJc w:val="left"/>
      <w:pPr>
        <w:tabs>
          <w:tab w:val="num" w:pos="720"/>
        </w:tabs>
        <w:ind w:left="720" w:hanging="360"/>
      </w:pPr>
      <w:rPr>
        <w:rFonts w:hint="default"/>
      </w:rPr>
    </w:lvl>
  </w:abstractNum>
  <w:abstractNum w:abstractNumId="14" w15:restartNumberingAfterBreak="0">
    <w:nsid w:val="1F8E445F"/>
    <w:multiLevelType w:val="hybridMultilevel"/>
    <w:tmpl w:val="0AA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B5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67571E"/>
    <w:multiLevelType w:val="singleLevel"/>
    <w:tmpl w:val="AD589300"/>
    <w:lvl w:ilvl="0">
      <w:start w:val="3"/>
      <w:numFmt w:val="decimal"/>
      <w:lvlText w:val="%1"/>
      <w:lvlJc w:val="left"/>
      <w:pPr>
        <w:tabs>
          <w:tab w:val="num" w:pos="1875"/>
        </w:tabs>
        <w:ind w:left="1875" w:hanging="435"/>
      </w:pPr>
      <w:rPr>
        <w:rFonts w:hint="default"/>
      </w:rPr>
    </w:lvl>
  </w:abstractNum>
  <w:abstractNum w:abstractNumId="17" w15:restartNumberingAfterBreak="0">
    <w:nsid w:val="29DD3013"/>
    <w:multiLevelType w:val="singleLevel"/>
    <w:tmpl w:val="7E3A0124"/>
    <w:lvl w:ilvl="0">
      <w:start w:val="1"/>
      <w:numFmt w:val="bullet"/>
      <w:lvlText w:val=""/>
      <w:lvlJc w:val="left"/>
      <w:pPr>
        <w:tabs>
          <w:tab w:val="num" w:pos="360"/>
        </w:tabs>
        <w:ind w:left="0" w:firstLine="0"/>
      </w:pPr>
      <w:rPr>
        <w:rFonts w:ascii="Symbol" w:hAnsi="Symbol" w:hint="default"/>
        <w:sz w:val="10"/>
      </w:rPr>
    </w:lvl>
  </w:abstractNum>
  <w:abstractNum w:abstractNumId="18" w15:restartNumberingAfterBreak="0">
    <w:nsid w:val="2B50624A"/>
    <w:multiLevelType w:val="singleLevel"/>
    <w:tmpl w:val="1D08309C"/>
    <w:lvl w:ilvl="0">
      <w:start w:val="4"/>
      <w:numFmt w:val="upperLetter"/>
      <w:lvlText w:val="%1."/>
      <w:lvlJc w:val="left"/>
      <w:pPr>
        <w:tabs>
          <w:tab w:val="num" w:pos="720"/>
        </w:tabs>
        <w:ind w:left="720" w:hanging="720"/>
      </w:pPr>
      <w:rPr>
        <w:rFonts w:hint="default"/>
      </w:rPr>
    </w:lvl>
  </w:abstractNum>
  <w:abstractNum w:abstractNumId="19" w15:restartNumberingAfterBreak="0">
    <w:nsid w:val="2BAF0C62"/>
    <w:multiLevelType w:val="hybridMultilevel"/>
    <w:tmpl w:val="D964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A5A66"/>
    <w:multiLevelType w:val="singleLevel"/>
    <w:tmpl w:val="798C4BD0"/>
    <w:lvl w:ilvl="0">
      <w:start w:val="1"/>
      <w:numFmt w:val="decimal"/>
      <w:lvlText w:val="%1."/>
      <w:lvlJc w:val="left"/>
      <w:pPr>
        <w:tabs>
          <w:tab w:val="num" w:pos="1080"/>
        </w:tabs>
        <w:ind w:left="1080" w:hanging="360"/>
      </w:pPr>
      <w:rPr>
        <w:rFonts w:hint="default"/>
      </w:rPr>
    </w:lvl>
  </w:abstractNum>
  <w:abstractNum w:abstractNumId="21" w15:restartNumberingAfterBreak="0">
    <w:nsid w:val="36482313"/>
    <w:multiLevelType w:val="singleLevel"/>
    <w:tmpl w:val="B2C823D8"/>
    <w:lvl w:ilvl="0">
      <w:start w:val="1"/>
      <w:numFmt w:val="upperLetter"/>
      <w:lvlText w:val="%1."/>
      <w:lvlJc w:val="left"/>
      <w:pPr>
        <w:tabs>
          <w:tab w:val="num" w:pos="720"/>
        </w:tabs>
        <w:ind w:left="720" w:hanging="360"/>
      </w:pPr>
      <w:rPr>
        <w:rFonts w:hint="default"/>
      </w:rPr>
    </w:lvl>
  </w:abstractNum>
  <w:abstractNum w:abstractNumId="22" w15:restartNumberingAfterBreak="0">
    <w:nsid w:val="3A8D751C"/>
    <w:multiLevelType w:val="singleLevel"/>
    <w:tmpl w:val="0D8E77BC"/>
    <w:lvl w:ilvl="0">
      <w:start w:val="1"/>
      <w:numFmt w:val="upperLetter"/>
      <w:lvlText w:val="%1."/>
      <w:lvlJc w:val="left"/>
      <w:pPr>
        <w:tabs>
          <w:tab w:val="num" w:pos="735"/>
        </w:tabs>
        <w:ind w:left="735" w:hanging="375"/>
      </w:pPr>
      <w:rPr>
        <w:rFonts w:hint="default"/>
      </w:rPr>
    </w:lvl>
  </w:abstractNum>
  <w:abstractNum w:abstractNumId="23" w15:restartNumberingAfterBreak="0">
    <w:nsid w:val="3B5734B0"/>
    <w:multiLevelType w:val="singleLevel"/>
    <w:tmpl w:val="0308A012"/>
    <w:lvl w:ilvl="0">
      <w:start w:val="5"/>
      <w:numFmt w:val="decimal"/>
      <w:lvlText w:val="%1."/>
      <w:lvlJc w:val="left"/>
      <w:pPr>
        <w:tabs>
          <w:tab w:val="num" w:pos="1080"/>
        </w:tabs>
        <w:ind w:left="1080" w:hanging="360"/>
      </w:pPr>
      <w:rPr>
        <w:rFonts w:hint="default"/>
      </w:rPr>
    </w:lvl>
  </w:abstractNum>
  <w:abstractNum w:abstractNumId="24" w15:restartNumberingAfterBreak="0">
    <w:nsid w:val="3B835CB2"/>
    <w:multiLevelType w:val="hybridMultilevel"/>
    <w:tmpl w:val="FC56F7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606B6"/>
    <w:multiLevelType w:val="singleLevel"/>
    <w:tmpl w:val="279CFC60"/>
    <w:lvl w:ilvl="0">
      <w:start w:val="80"/>
      <w:numFmt w:val="decimal"/>
      <w:lvlText w:val="%1"/>
      <w:lvlJc w:val="left"/>
      <w:pPr>
        <w:tabs>
          <w:tab w:val="num" w:pos="1830"/>
        </w:tabs>
        <w:ind w:left="1830" w:hanging="390"/>
      </w:pPr>
      <w:rPr>
        <w:rFonts w:hint="default"/>
      </w:rPr>
    </w:lvl>
  </w:abstractNum>
  <w:abstractNum w:abstractNumId="26" w15:restartNumberingAfterBreak="0">
    <w:nsid w:val="4C3561D6"/>
    <w:multiLevelType w:val="hybridMultilevel"/>
    <w:tmpl w:val="58844988"/>
    <w:lvl w:ilvl="0" w:tplc="4CB8C334">
      <w:start w:val="3"/>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D4A4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7C4B56"/>
    <w:multiLevelType w:val="singleLevel"/>
    <w:tmpl w:val="D026F1CE"/>
    <w:lvl w:ilvl="0">
      <w:start w:val="119"/>
      <w:numFmt w:val="decimal"/>
      <w:lvlText w:val="%1"/>
      <w:lvlJc w:val="left"/>
      <w:pPr>
        <w:tabs>
          <w:tab w:val="num" w:pos="1920"/>
        </w:tabs>
        <w:ind w:left="1920" w:hanging="480"/>
      </w:pPr>
      <w:rPr>
        <w:rFonts w:hint="default"/>
      </w:rPr>
    </w:lvl>
  </w:abstractNum>
  <w:abstractNum w:abstractNumId="29" w15:restartNumberingAfterBreak="0">
    <w:nsid w:val="56315E56"/>
    <w:multiLevelType w:val="multilevel"/>
    <w:tmpl w:val="B3E84160"/>
    <w:lvl w:ilvl="0">
      <w:start w:val="9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88F346F"/>
    <w:multiLevelType w:val="singleLevel"/>
    <w:tmpl w:val="077EA7AE"/>
    <w:lvl w:ilvl="0">
      <w:start w:val="1"/>
      <w:numFmt w:val="bullet"/>
      <w:lvlText w:val=""/>
      <w:lvlJc w:val="left"/>
      <w:pPr>
        <w:tabs>
          <w:tab w:val="num" w:pos="360"/>
        </w:tabs>
        <w:ind w:left="0" w:firstLine="0"/>
      </w:pPr>
      <w:rPr>
        <w:rFonts w:ascii="Symbol" w:hAnsi="Symbol" w:hint="default"/>
      </w:rPr>
    </w:lvl>
  </w:abstractNum>
  <w:abstractNum w:abstractNumId="31" w15:restartNumberingAfterBreak="0">
    <w:nsid w:val="5CC7085B"/>
    <w:multiLevelType w:val="hybridMultilevel"/>
    <w:tmpl w:val="6B669426"/>
    <w:lvl w:ilvl="0" w:tplc="E4763D2E">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905A49"/>
    <w:multiLevelType w:val="singleLevel"/>
    <w:tmpl w:val="FB5A7562"/>
    <w:lvl w:ilvl="0">
      <w:start w:val="4"/>
      <w:numFmt w:val="upperLetter"/>
      <w:lvlText w:val="%1."/>
      <w:lvlJc w:val="left"/>
      <w:pPr>
        <w:tabs>
          <w:tab w:val="num" w:pos="720"/>
        </w:tabs>
        <w:ind w:left="720" w:hanging="360"/>
      </w:pPr>
      <w:rPr>
        <w:rFonts w:hint="default"/>
      </w:rPr>
    </w:lvl>
  </w:abstractNum>
  <w:abstractNum w:abstractNumId="33" w15:restartNumberingAfterBreak="0">
    <w:nsid w:val="66464B37"/>
    <w:multiLevelType w:val="singleLevel"/>
    <w:tmpl w:val="E940DC30"/>
    <w:lvl w:ilvl="0">
      <w:start w:val="1"/>
      <w:numFmt w:val="bullet"/>
      <w:lvlText w:val=""/>
      <w:lvlJc w:val="left"/>
      <w:pPr>
        <w:tabs>
          <w:tab w:val="num" w:pos="360"/>
        </w:tabs>
        <w:ind w:left="0" w:firstLine="0"/>
      </w:pPr>
      <w:rPr>
        <w:rFonts w:ascii="Symbol" w:hAnsi="Symbol" w:hint="default"/>
        <w:sz w:val="10"/>
      </w:rPr>
    </w:lvl>
  </w:abstractNum>
  <w:abstractNum w:abstractNumId="34" w15:restartNumberingAfterBreak="0">
    <w:nsid w:val="67A86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BC3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BD1540"/>
    <w:multiLevelType w:val="singleLevel"/>
    <w:tmpl w:val="DB40B0A0"/>
    <w:lvl w:ilvl="0">
      <w:start w:val="1"/>
      <w:numFmt w:val="decimal"/>
      <w:lvlText w:val="%1."/>
      <w:lvlJc w:val="left"/>
      <w:pPr>
        <w:tabs>
          <w:tab w:val="num" w:pos="1080"/>
        </w:tabs>
        <w:ind w:left="1080" w:hanging="360"/>
      </w:pPr>
      <w:rPr>
        <w:rFonts w:hint="default"/>
      </w:rPr>
    </w:lvl>
  </w:abstractNum>
  <w:abstractNum w:abstractNumId="37" w15:restartNumberingAfterBreak="0">
    <w:nsid w:val="764F0B32"/>
    <w:multiLevelType w:val="singleLevel"/>
    <w:tmpl w:val="42DA0B68"/>
    <w:lvl w:ilvl="0">
      <w:start w:val="1"/>
      <w:numFmt w:val="bullet"/>
      <w:lvlText w:val=""/>
      <w:lvlJc w:val="left"/>
      <w:pPr>
        <w:tabs>
          <w:tab w:val="num" w:pos="720"/>
        </w:tabs>
        <w:ind w:left="0" w:firstLine="360"/>
      </w:pPr>
      <w:rPr>
        <w:rFonts w:ascii="Symbol" w:hAnsi="Symbol" w:hint="default"/>
      </w:rPr>
    </w:lvl>
  </w:abstractNum>
  <w:abstractNum w:abstractNumId="38" w15:restartNumberingAfterBreak="0">
    <w:nsid w:val="783B4CE4"/>
    <w:multiLevelType w:val="singleLevel"/>
    <w:tmpl w:val="3C620670"/>
    <w:lvl w:ilvl="0">
      <w:start w:val="2"/>
      <w:numFmt w:val="upperLetter"/>
      <w:lvlText w:val="%1."/>
      <w:lvlJc w:val="left"/>
      <w:pPr>
        <w:tabs>
          <w:tab w:val="num" w:pos="720"/>
        </w:tabs>
        <w:ind w:left="720" w:hanging="360"/>
      </w:pPr>
      <w:rPr>
        <w:rFonts w:hint="default"/>
      </w:rPr>
    </w:lvl>
  </w:abstractNum>
  <w:abstractNum w:abstractNumId="39" w15:restartNumberingAfterBreak="0">
    <w:nsid w:val="7D186398"/>
    <w:multiLevelType w:val="singleLevel"/>
    <w:tmpl w:val="22EE4910"/>
    <w:lvl w:ilvl="0">
      <w:start w:val="4"/>
      <w:numFmt w:val="upperLetter"/>
      <w:lvlText w:val="%1."/>
      <w:lvlJc w:val="left"/>
      <w:pPr>
        <w:tabs>
          <w:tab w:val="num" w:pos="720"/>
        </w:tabs>
        <w:ind w:left="720" w:hanging="360"/>
      </w:pPr>
      <w:rPr>
        <w:rFonts w:hint="default"/>
      </w:rPr>
    </w:lvl>
  </w:abstractNum>
  <w:abstractNum w:abstractNumId="40" w15:restartNumberingAfterBreak="0">
    <w:nsid w:val="7E600AD6"/>
    <w:multiLevelType w:val="singleLevel"/>
    <w:tmpl w:val="DAC8CD62"/>
    <w:lvl w:ilvl="0">
      <w:start w:val="1"/>
      <w:numFmt w:val="upperLetter"/>
      <w:lvlText w:val="%1."/>
      <w:lvlJc w:val="left"/>
      <w:pPr>
        <w:tabs>
          <w:tab w:val="num" w:pos="1080"/>
        </w:tabs>
        <w:ind w:left="1080" w:hanging="360"/>
      </w:pPr>
      <w:rPr>
        <w:rFonts w:hint="default"/>
      </w:rPr>
    </w:lvl>
  </w:abstractNum>
  <w:abstractNum w:abstractNumId="41" w15:restartNumberingAfterBreak="0">
    <w:nsid w:val="7E6F2947"/>
    <w:multiLevelType w:val="singleLevel"/>
    <w:tmpl w:val="9A5A11CE"/>
    <w:lvl w:ilvl="0">
      <w:start w:val="67"/>
      <w:numFmt w:val="decimal"/>
      <w:lvlText w:val="%1"/>
      <w:lvlJc w:val="left"/>
      <w:pPr>
        <w:tabs>
          <w:tab w:val="num" w:pos="1830"/>
        </w:tabs>
        <w:ind w:left="1830" w:hanging="390"/>
      </w:pPr>
      <w:rPr>
        <w:rFonts w:hint="default"/>
      </w:rPr>
    </w:lvl>
  </w:abstractNum>
  <w:abstractNum w:abstractNumId="42" w15:restartNumberingAfterBreak="0">
    <w:nsid w:val="7FC903F0"/>
    <w:multiLevelType w:val="multilevel"/>
    <w:tmpl w:val="6374C52E"/>
    <w:lvl w:ilvl="0">
      <w:start w:val="90"/>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1"/>
      <w:numFmt w:val="decimalZero"/>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7"/>
  </w:num>
  <w:num w:numId="3">
    <w:abstractNumId w:val="33"/>
  </w:num>
  <w:num w:numId="4">
    <w:abstractNumId w:val="2"/>
  </w:num>
  <w:num w:numId="5">
    <w:abstractNumId w:val="32"/>
  </w:num>
  <w:num w:numId="6">
    <w:abstractNumId w:val="1"/>
  </w:num>
  <w:num w:numId="7">
    <w:abstractNumId w:val="29"/>
  </w:num>
  <w:num w:numId="8">
    <w:abstractNumId w:val="38"/>
  </w:num>
  <w:num w:numId="9">
    <w:abstractNumId w:val="18"/>
  </w:num>
  <w:num w:numId="10">
    <w:abstractNumId w:val="7"/>
  </w:num>
  <w:num w:numId="11">
    <w:abstractNumId w:val="42"/>
  </w:num>
  <w:num w:numId="12">
    <w:abstractNumId w:val="15"/>
  </w:num>
  <w:num w:numId="13">
    <w:abstractNumId w:val="27"/>
  </w:num>
  <w:num w:numId="14">
    <w:abstractNumId w:val="12"/>
  </w:num>
  <w:num w:numId="15">
    <w:abstractNumId w:val="35"/>
  </w:num>
  <w:num w:numId="16">
    <w:abstractNumId w:val="11"/>
  </w:num>
  <w:num w:numId="17">
    <w:abstractNumId w:val="10"/>
  </w:num>
  <w:num w:numId="18">
    <w:abstractNumId w:val="40"/>
  </w:num>
  <w:num w:numId="19">
    <w:abstractNumId w:val="16"/>
  </w:num>
  <w:num w:numId="20">
    <w:abstractNumId w:val="4"/>
  </w:num>
  <w:num w:numId="21">
    <w:abstractNumId w:val="41"/>
  </w:num>
  <w:num w:numId="22">
    <w:abstractNumId w:val="25"/>
  </w:num>
  <w:num w:numId="23">
    <w:abstractNumId w:val="28"/>
  </w:num>
  <w:num w:numId="24">
    <w:abstractNumId w:val="6"/>
  </w:num>
  <w:num w:numId="25">
    <w:abstractNumId w:val="5"/>
  </w:num>
  <w:num w:numId="26">
    <w:abstractNumId w:val="39"/>
  </w:num>
  <w:num w:numId="27">
    <w:abstractNumId w:val="23"/>
  </w:num>
  <w:num w:numId="28">
    <w:abstractNumId w:val="13"/>
  </w:num>
  <w:num w:numId="29">
    <w:abstractNumId w:val="21"/>
  </w:num>
  <w:num w:numId="30">
    <w:abstractNumId w:val="22"/>
  </w:num>
  <w:num w:numId="31">
    <w:abstractNumId w:val="36"/>
  </w:num>
  <w:num w:numId="32">
    <w:abstractNumId w:val="20"/>
  </w:num>
  <w:num w:numId="33">
    <w:abstractNumId w:val="37"/>
  </w:num>
  <w:num w:numId="34">
    <w:abstractNumId w:val="34"/>
  </w:num>
  <w:num w:numId="35">
    <w:abstractNumId w:val="31"/>
  </w:num>
  <w:num w:numId="36">
    <w:abstractNumId w:val="26"/>
  </w:num>
  <w:num w:numId="37">
    <w:abstractNumId w:val="24"/>
  </w:num>
  <w:num w:numId="38">
    <w:abstractNumId w:val="3"/>
  </w:num>
  <w:num w:numId="39">
    <w:abstractNumId w:val="8"/>
  </w:num>
  <w:num w:numId="40">
    <w:abstractNumId w:val="9"/>
  </w:num>
  <w:num w:numId="41">
    <w:abstractNumId w:val="19"/>
  </w:num>
  <w:num w:numId="42">
    <w:abstractNumId w:val="14"/>
  </w:num>
  <w:num w:numId="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Harvey">
    <w15:presenceInfo w15:providerId="AD" w15:userId="S::jtharvey@ucdavis.edu::2d1fac14-6b40-4dcb-ad70-e9a2bb4548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24"/>
    <w:rsid w:val="00023778"/>
    <w:rsid w:val="00027BCA"/>
    <w:rsid w:val="00090917"/>
    <w:rsid w:val="00142784"/>
    <w:rsid w:val="00197C24"/>
    <w:rsid w:val="001A4D71"/>
    <w:rsid w:val="0028239C"/>
    <w:rsid w:val="00313231"/>
    <w:rsid w:val="003439BA"/>
    <w:rsid w:val="00357656"/>
    <w:rsid w:val="00370A3B"/>
    <w:rsid w:val="00427BBE"/>
    <w:rsid w:val="004A5D4F"/>
    <w:rsid w:val="005006D2"/>
    <w:rsid w:val="00625C37"/>
    <w:rsid w:val="00693E05"/>
    <w:rsid w:val="006A0A36"/>
    <w:rsid w:val="007763E9"/>
    <w:rsid w:val="007D0ECD"/>
    <w:rsid w:val="00805F1A"/>
    <w:rsid w:val="00830739"/>
    <w:rsid w:val="008A6F56"/>
    <w:rsid w:val="009775F2"/>
    <w:rsid w:val="00A971A7"/>
    <w:rsid w:val="00B221BD"/>
    <w:rsid w:val="00B24355"/>
    <w:rsid w:val="00C73524"/>
    <w:rsid w:val="00CD7C5E"/>
    <w:rsid w:val="00CE75BA"/>
    <w:rsid w:val="00CF1824"/>
    <w:rsid w:val="00CF5666"/>
    <w:rsid w:val="00D16028"/>
    <w:rsid w:val="00D603C3"/>
    <w:rsid w:val="00EA4120"/>
    <w:rsid w:val="00EB1C62"/>
    <w:rsid w:val="00F7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F5BA"/>
  <w15:chartTrackingRefBased/>
  <w15:docId w15:val="{1B911B33-2167-4B19-8FA9-BF1052A5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D"/>
    <w:pPr>
      <w:spacing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A4120"/>
    <w:pPr>
      <w:keepNext/>
      <w:keepLines/>
      <w:spacing w:after="60"/>
      <w:jc w:val="center"/>
      <w:outlineLvl w:val="0"/>
    </w:pPr>
    <w:rPr>
      <w:b/>
      <w:kern w:val="28"/>
    </w:rPr>
  </w:style>
  <w:style w:type="paragraph" w:styleId="Heading2">
    <w:name w:val="heading 2"/>
    <w:basedOn w:val="Normal"/>
    <w:next w:val="Normal"/>
    <w:link w:val="Heading2Char"/>
    <w:unhideWhenUsed/>
    <w:qFormat/>
    <w:rsid w:val="00EA4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A4120"/>
    <w:pPr>
      <w:keepNext/>
      <w:spacing w:after="60"/>
      <w:outlineLvl w:val="2"/>
    </w:pPr>
    <w:rPr>
      <w:b/>
    </w:rPr>
  </w:style>
  <w:style w:type="paragraph" w:styleId="Heading4">
    <w:name w:val="heading 4"/>
    <w:basedOn w:val="Normal"/>
    <w:next w:val="Normal"/>
    <w:link w:val="Heading4Char"/>
    <w:unhideWhenUsed/>
    <w:qFormat/>
    <w:rsid w:val="00B221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B221BD"/>
    <w:pPr>
      <w:keepNext/>
      <w:spacing w:after="60"/>
      <w:outlineLvl w:val="4"/>
    </w:pPr>
    <w:rPr>
      <w:b/>
      <w:bCs/>
      <w:iCs/>
      <w:szCs w:val="26"/>
    </w:rPr>
  </w:style>
  <w:style w:type="paragraph" w:styleId="Heading6">
    <w:name w:val="heading 6"/>
    <w:basedOn w:val="Normal"/>
    <w:next w:val="Normal"/>
    <w:link w:val="Heading6Char"/>
    <w:qFormat/>
    <w:rsid w:val="00EA4120"/>
    <w:pPr>
      <w:keepNext/>
      <w:spacing w:after="60"/>
      <w:outlineLvl w:val="5"/>
    </w:pPr>
    <w:rPr>
      <w:b/>
      <w:bCs/>
      <w:szCs w:val="22"/>
    </w:rPr>
  </w:style>
  <w:style w:type="paragraph" w:styleId="Heading9">
    <w:name w:val="heading 9"/>
    <w:basedOn w:val="Normal"/>
    <w:next w:val="Normal"/>
    <w:link w:val="Heading9Char"/>
    <w:qFormat/>
    <w:rsid w:val="00EA4120"/>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21BD"/>
    <w:rPr>
      <w:rFonts w:ascii="Arial" w:eastAsia="Times New Roman" w:hAnsi="Arial" w:cs="Times New Roman"/>
      <w:b/>
      <w:bCs/>
      <w:iCs/>
      <w:sz w:val="20"/>
      <w:szCs w:val="26"/>
    </w:rPr>
  </w:style>
  <w:style w:type="character" w:customStyle="1" w:styleId="Heading4Char">
    <w:name w:val="Heading 4 Char"/>
    <w:basedOn w:val="DefaultParagraphFont"/>
    <w:link w:val="Heading4"/>
    <w:uiPriority w:val="9"/>
    <w:semiHidden/>
    <w:rsid w:val="00B221BD"/>
    <w:rPr>
      <w:rFonts w:asciiTheme="majorHAnsi" w:eastAsiaTheme="majorEastAsia" w:hAnsiTheme="majorHAnsi" w:cstheme="majorBidi"/>
      <w:i/>
      <w:iCs/>
      <w:color w:val="2F5496" w:themeColor="accent1" w:themeShade="BF"/>
      <w:sz w:val="20"/>
      <w:szCs w:val="20"/>
    </w:rPr>
  </w:style>
  <w:style w:type="paragraph" w:customStyle="1" w:styleId="Indent0Hanging">
    <w:name w:val="Indent 0 Hanging"/>
    <w:basedOn w:val="Normal"/>
    <w:rsid w:val="00B221BD"/>
    <w:pPr>
      <w:spacing w:after="0"/>
      <w:ind w:left="360" w:hanging="360"/>
    </w:pPr>
  </w:style>
  <w:style w:type="paragraph" w:customStyle="1" w:styleId="Indent1Hanging">
    <w:name w:val="Indent 1 Hanging"/>
    <w:basedOn w:val="Normal"/>
    <w:rsid w:val="00B221BD"/>
    <w:pPr>
      <w:spacing w:after="0"/>
      <w:ind w:left="936" w:hanging="576"/>
    </w:pPr>
  </w:style>
  <w:style w:type="paragraph" w:customStyle="1" w:styleId="TableCentered">
    <w:name w:val="Table (Centered)"/>
    <w:basedOn w:val="Normal"/>
    <w:rsid w:val="00B221BD"/>
    <w:pPr>
      <w:keepNext/>
      <w:spacing w:after="0"/>
      <w:jc w:val="center"/>
    </w:pPr>
  </w:style>
  <w:style w:type="paragraph" w:customStyle="1" w:styleId="TableLt">
    <w:name w:val="Table (Lt.)"/>
    <w:basedOn w:val="Normal"/>
    <w:rsid w:val="00B221BD"/>
    <w:pPr>
      <w:keepNext/>
      <w:spacing w:after="0"/>
    </w:pPr>
  </w:style>
  <w:style w:type="character" w:customStyle="1" w:styleId="new">
    <w:name w:val="new"/>
    <w:rsid w:val="004A5D4F"/>
    <w:rPr>
      <w:color w:val="008000"/>
    </w:rPr>
  </w:style>
  <w:style w:type="paragraph" w:styleId="NormalWeb">
    <w:name w:val="Normal (Web)"/>
    <w:basedOn w:val="Normal"/>
    <w:rsid w:val="004A5D4F"/>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EA412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EA4120"/>
    <w:rPr>
      <w:rFonts w:ascii="Arial" w:eastAsia="Times New Roman" w:hAnsi="Arial" w:cs="Times New Roman"/>
      <w:b/>
      <w:kern w:val="28"/>
      <w:sz w:val="20"/>
      <w:szCs w:val="20"/>
    </w:rPr>
  </w:style>
  <w:style w:type="character" w:customStyle="1" w:styleId="Heading3Char">
    <w:name w:val="Heading 3 Char"/>
    <w:basedOn w:val="DefaultParagraphFont"/>
    <w:link w:val="Heading3"/>
    <w:rsid w:val="00EA4120"/>
    <w:rPr>
      <w:rFonts w:ascii="Arial" w:eastAsia="Times New Roman" w:hAnsi="Arial" w:cs="Times New Roman"/>
      <w:b/>
      <w:sz w:val="20"/>
      <w:szCs w:val="20"/>
    </w:rPr>
  </w:style>
  <w:style w:type="character" w:customStyle="1" w:styleId="Heading6Char">
    <w:name w:val="Heading 6 Char"/>
    <w:basedOn w:val="DefaultParagraphFont"/>
    <w:link w:val="Heading6"/>
    <w:rsid w:val="00EA4120"/>
    <w:rPr>
      <w:rFonts w:ascii="Arial" w:eastAsia="Times New Roman" w:hAnsi="Arial" w:cs="Times New Roman"/>
      <w:b/>
      <w:bCs/>
      <w:sz w:val="20"/>
    </w:rPr>
  </w:style>
  <w:style w:type="character" w:customStyle="1" w:styleId="Heading9Char">
    <w:name w:val="Heading 9 Char"/>
    <w:basedOn w:val="DefaultParagraphFont"/>
    <w:link w:val="Heading9"/>
    <w:rsid w:val="00EA4120"/>
    <w:rPr>
      <w:rFonts w:ascii="Arial" w:eastAsia="Times New Roman" w:hAnsi="Arial" w:cs="Times New Roman"/>
      <w:b/>
      <w:sz w:val="20"/>
      <w:szCs w:val="20"/>
    </w:rPr>
  </w:style>
  <w:style w:type="paragraph" w:customStyle="1" w:styleId="Comments">
    <w:name w:val="Comments"/>
    <w:basedOn w:val="Normal"/>
    <w:rsid w:val="00EA4120"/>
    <w:pPr>
      <w:keepNext/>
      <w:widowControl w:val="0"/>
      <w:spacing w:after="0"/>
      <w:jc w:val="right"/>
    </w:pPr>
    <w:rPr>
      <w:b/>
      <w:vanish/>
    </w:rPr>
  </w:style>
  <w:style w:type="paragraph" w:styleId="Footer">
    <w:name w:val="footer"/>
    <w:basedOn w:val="Normal"/>
    <w:link w:val="FooterChar"/>
    <w:rsid w:val="00EA4120"/>
    <w:pPr>
      <w:spacing w:after="0"/>
      <w:jc w:val="center"/>
    </w:pPr>
  </w:style>
  <w:style w:type="character" w:customStyle="1" w:styleId="FooterChar">
    <w:name w:val="Footer Char"/>
    <w:basedOn w:val="DefaultParagraphFont"/>
    <w:link w:val="Footer"/>
    <w:rsid w:val="00EA4120"/>
    <w:rPr>
      <w:rFonts w:ascii="Arial" w:eastAsia="Times New Roman" w:hAnsi="Arial" w:cs="Times New Roman"/>
      <w:sz w:val="20"/>
      <w:szCs w:val="20"/>
    </w:rPr>
  </w:style>
  <w:style w:type="paragraph" w:customStyle="1" w:styleId="Hangingdefinition">
    <w:name w:val="Hanging (definition)"/>
    <w:basedOn w:val="Normal"/>
    <w:rsid w:val="00EA4120"/>
    <w:pPr>
      <w:ind w:left="360" w:hanging="360"/>
    </w:pPr>
    <w:rPr>
      <w:iCs/>
    </w:rPr>
  </w:style>
  <w:style w:type="paragraph" w:styleId="Header">
    <w:name w:val="header"/>
    <w:basedOn w:val="Normal"/>
    <w:link w:val="HeaderChar"/>
    <w:rsid w:val="00EA4120"/>
    <w:pPr>
      <w:keepNext/>
      <w:spacing w:after="0"/>
      <w:jc w:val="right"/>
    </w:pPr>
    <w:rPr>
      <w:b/>
      <w:vanish/>
    </w:rPr>
  </w:style>
  <w:style w:type="character" w:customStyle="1" w:styleId="HeaderChar">
    <w:name w:val="Header Char"/>
    <w:basedOn w:val="DefaultParagraphFont"/>
    <w:link w:val="Header"/>
    <w:rsid w:val="00EA4120"/>
    <w:rPr>
      <w:rFonts w:ascii="Arial" w:eastAsia="Times New Roman" w:hAnsi="Arial" w:cs="Times New Roman"/>
      <w:b/>
      <w:vanish/>
      <w:sz w:val="20"/>
      <w:szCs w:val="20"/>
    </w:rPr>
  </w:style>
  <w:style w:type="paragraph" w:customStyle="1" w:styleId="Heading112pt">
    <w:name w:val="Heading 1 (12 pt)"/>
    <w:basedOn w:val="Normal"/>
    <w:next w:val="Normal"/>
    <w:rsid w:val="00EA4120"/>
    <w:pPr>
      <w:keepNext/>
      <w:keepLines/>
      <w:spacing w:after="60"/>
      <w:jc w:val="center"/>
      <w:outlineLvl w:val="0"/>
    </w:pPr>
    <w:rPr>
      <w:b/>
      <w:kern w:val="28"/>
      <w:sz w:val="24"/>
    </w:rPr>
  </w:style>
  <w:style w:type="paragraph" w:customStyle="1" w:styleId="Heading1Modified14">
    <w:name w:val="Heading 1 Modified 14"/>
    <w:basedOn w:val="Normal"/>
    <w:rsid w:val="00EA4120"/>
    <w:pPr>
      <w:keepNext/>
      <w:keepLines/>
      <w:spacing w:after="60"/>
      <w:jc w:val="center"/>
      <w:outlineLvl w:val="0"/>
    </w:pPr>
    <w:rPr>
      <w:b/>
      <w:kern w:val="28"/>
      <w:sz w:val="28"/>
    </w:rPr>
  </w:style>
  <w:style w:type="paragraph" w:customStyle="1" w:styleId="Heading1Modified14NoTOC">
    <w:name w:val="Heading 1 Modified 14 No TOC"/>
    <w:basedOn w:val="Normal"/>
    <w:rsid w:val="00EA4120"/>
    <w:pPr>
      <w:keepNext/>
      <w:keepLines/>
      <w:spacing w:after="60"/>
      <w:jc w:val="center"/>
    </w:pPr>
    <w:rPr>
      <w:b/>
      <w:kern w:val="28"/>
      <w:sz w:val="28"/>
    </w:rPr>
  </w:style>
  <w:style w:type="paragraph" w:customStyle="1" w:styleId="Heading1NoTOC">
    <w:name w:val="Heading 1 No TOC"/>
    <w:basedOn w:val="Normal"/>
    <w:next w:val="Normal"/>
    <w:qFormat/>
    <w:rsid w:val="00EA4120"/>
    <w:pPr>
      <w:keepNext/>
      <w:keepLines/>
      <w:spacing w:after="60"/>
      <w:jc w:val="center"/>
    </w:pPr>
    <w:rPr>
      <w:b/>
      <w:kern w:val="28"/>
    </w:rPr>
  </w:style>
  <w:style w:type="paragraph" w:customStyle="1" w:styleId="Indent2Hanging">
    <w:name w:val="Indent 2 Hanging"/>
    <w:basedOn w:val="Normal"/>
    <w:rsid w:val="00EA4120"/>
    <w:pPr>
      <w:spacing w:after="0"/>
      <w:ind w:left="1699" w:hanging="763"/>
    </w:pPr>
  </w:style>
  <w:style w:type="paragraph" w:customStyle="1" w:styleId="Indent3Hanging">
    <w:name w:val="Indent 3 Hanging"/>
    <w:basedOn w:val="Normal"/>
    <w:rsid w:val="00EA4120"/>
    <w:pPr>
      <w:spacing w:after="0"/>
      <w:ind w:left="2649" w:hanging="950"/>
    </w:pPr>
  </w:style>
  <w:style w:type="paragraph" w:customStyle="1" w:styleId="Instructions">
    <w:name w:val="Instructions"/>
    <w:basedOn w:val="Normal"/>
    <w:rsid w:val="00EA4120"/>
    <w:pPr>
      <w:keepNext/>
      <w:shd w:val="clear" w:color="auto" w:fill="D9D9D9"/>
      <w:spacing w:before="60" w:after="60"/>
      <w:ind w:left="1440"/>
    </w:pPr>
    <w:rPr>
      <w:b/>
      <w:vanish/>
    </w:rPr>
  </w:style>
  <w:style w:type="paragraph" w:customStyle="1" w:styleId="TableIndent1f">
    <w:name w:val="Table (Indent 1f)"/>
    <w:basedOn w:val="Normal"/>
    <w:rsid w:val="00EA4120"/>
    <w:pPr>
      <w:keepNext/>
      <w:spacing w:after="0"/>
      <w:ind w:left="360"/>
    </w:pPr>
  </w:style>
  <w:style w:type="paragraph" w:customStyle="1" w:styleId="TableRt">
    <w:name w:val="Table (Rt.)"/>
    <w:basedOn w:val="Normal"/>
    <w:rsid w:val="00EA4120"/>
    <w:pPr>
      <w:keepNext/>
      <w:spacing w:after="0"/>
      <w:jc w:val="right"/>
    </w:pPr>
  </w:style>
  <w:style w:type="paragraph" w:customStyle="1" w:styleId="TitleCentered">
    <w:name w:val="Title_Centered"/>
    <w:basedOn w:val="Normal"/>
    <w:next w:val="Normal"/>
    <w:rsid w:val="00EA4120"/>
    <w:pPr>
      <w:keepNext/>
      <w:keepLines/>
      <w:spacing w:before="60" w:after="60"/>
      <w:jc w:val="center"/>
    </w:pPr>
    <w:rPr>
      <w:b/>
    </w:rPr>
  </w:style>
  <w:style w:type="paragraph" w:customStyle="1" w:styleId="Normalkeepwithnext">
    <w:name w:val="Normal (keep with next)"/>
    <w:basedOn w:val="Normal"/>
    <w:rsid w:val="00EA4120"/>
    <w:pPr>
      <w:keepNext/>
    </w:pPr>
  </w:style>
  <w:style w:type="paragraph" w:customStyle="1" w:styleId="Heading112ptNoTOC">
    <w:name w:val="Heading 1 (12 pt) No TOC"/>
    <w:basedOn w:val="Normal"/>
    <w:next w:val="Normal"/>
    <w:rsid w:val="00EA4120"/>
    <w:pPr>
      <w:keepNext/>
      <w:keepLines/>
      <w:spacing w:after="60"/>
      <w:jc w:val="center"/>
    </w:pPr>
    <w:rPr>
      <w:b/>
      <w:kern w:val="28"/>
      <w:sz w:val="24"/>
    </w:rPr>
  </w:style>
  <w:style w:type="paragraph" w:customStyle="1" w:styleId="BuildingNormal">
    <w:name w:val="Building Normal"/>
    <w:basedOn w:val="Normal"/>
    <w:rsid w:val="00EA4120"/>
    <w:pPr>
      <w:ind w:left="360"/>
      <w:jc w:val="both"/>
    </w:pPr>
  </w:style>
  <w:style w:type="paragraph" w:customStyle="1" w:styleId="BuildingIndent1Hanging">
    <w:name w:val="Building Indent 1 Hanging"/>
    <w:basedOn w:val="Normal"/>
    <w:rsid w:val="00EA4120"/>
    <w:pPr>
      <w:spacing w:after="0"/>
      <w:ind w:left="720" w:hanging="360"/>
    </w:pPr>
  </w:style>
  <w:style w:type="paragraph" w:customStyle="1" w:styleId="BuildingIndent2Hanging">
    <w:name w:val="Building Indent 2 Hanging"/>
    <w:basedOn w:val="Normal"/>
    <w:rsid w:val="00EA4120"/>
    <w:pPr>
      <w:spacing w:after="0"/>
      <w:ind w:left="1080" w:hanging="360"/>
    </w:pPr>
  </w:style>
  <w:style w:type="paragraph" w:customStyle="1" w:styleId="BuildingIndent3Hanging">
    <w:name w:val="Building Indent 3 Hanging"/>
    <w:basedOn w:val="Normal"/>
    <w:rsid w:val="00EA4120"/>
    <w:pPr>
      <w:spacing w:after="0"/>
      <w:ind w:left="1440" w:hanging="360"/>
    </w:pPr>
  </w:style>
  <w:style w:type="paragraph" w:customStyle="1" w:styleId="BuildingIndent4Hanging">
    <w:name w:val="Building Indent 4 Hanging"/>
    <w:basedOn w:val="Normal"/>
    <w:rsid w:val="00EA4120"/>
    <w:pPr>
      <w:spacing w:after="0"/>
      <w:ind w:left="1800" w:hanging="360"/>
    </w:pPr>
  </w:style>
  <w:style w:type="paragraph" w:customStyle="1" w:styleId="BuildingIndent5Hanging">
    <w:name w:val="Building Indent 5 Hanging"/>
    <w:basedOn w:val="Normal"/>
    <w:rsid w:val="00EA4120"/>
    <w:pPr>
      <w:spacing w:after="0"/>
      <w:ind w:left="2160" w:hanging="360"/>
    </w:pPr>
  </w:style>
  <w:style w:type="paragraph" w:customStyle="1" w:styleId="Heading7">
    <w:name w:val="Heading_7"/>
    <w:basedOn w:val="Normal"/>
    <w:next w:val="Normal"/>
    <w:qFormat/>
    <w:rsid w:val="00EA4120"/>
    <w:pPr>
      <w:keepNext/>
      <w:spacing w:after="60"/>
      <w:outlineLvl w:val="6"/>
    </w:pPr>
    <w:rPr>
      <w:b/>
    </w:rPr>
  </w:style>
  <w:style w:type="paragraph" w:styleId="Revision">
    <w:name w:val="Revision"/>
    <w:hidden/>
    <w:uiPriority w:val="99"/>
    <w:semiHidden/>
    <w:rsid w:val="00EA4120"/>
    <w:pPr>
      <w:spacing w:after="0" w:line="240" w:lineRule="auto"/>
    </w:pPr>
    <w:rPr>
      <w:rFonts w:ascii="Arial" w:eastAsia="Times New Roman" w:hAnsi="Arial" w:cs="Times New Roman"/>
      <w:sz w:val="20"/>
      <w:szCs w:val="20"/>
    </w:rPr>
  </w:style>
  <w:style w:type="paragraph" w:styleId="Index1">
    <w:name w:val="index 1"/>
    <w:basedOn w:val="Normal"/>
    <w:next w:val="Normal"/>
    <w:autoRedefine/>
    <w:uiPriority w:val="99"/>
    <w:unhideWhenUsed/>
    <w:rsid w:val="00EA4120"/>
    <w:pPr>
      <w:spacing w:after="0"/>
      <w:ind w:left="200" w:hanging="200"/>
    </w:pPr>
    <w:rPr>
      <w:rFonts w:cs="Calibri"/>
      <w:szCs w:val="18"/>
    </w:rPr>
  </w:style>
  <w:style w:type="paragraph" w:styleId="IndexHeading">
    <w:name w:val="index heading"/>
    <w:basedOn w:val="Normal"/>
    <w:next w:val="Index1"/>
    <w:uiPriority w:val="99"/>
    <w:unhideWhenUsed/>
    <w:rsid w:val="00EA4120"/>
    <w:pPr>
      <w:spacing w:before="240" w:after="120"/>
      <w:jc w:val="center"/>
    </w:pPr>
    <w:rPr>
      <w:rFonts w:ascii="Arial Bold" w:hAnsi="Arial Bold" w:cs="Calibri"/>
      <w:b/>
      <w:bCs/>
      <w:szCs w:val="26"/>
    </w:rPr>
  </w:style>
  <w:style w:type="paragraph" w:styleId="Index2">
    <w:name w:val="index 2"/>
    <w:basedOn w:val="Normal"/>
    <w:next w:val="Normal"/>
    <w:autoRedefine/>
    <w:uiPriority w:val="99"/>
    <w:unhideWhenUsed/>
    <w:rsid w:val="00EA4120"/>
    <w:pPr>
      <w:spacing w:after="0"/>
      <w:ind w:left="400" w:hanging="200"/>
    </w:pPr>
    <w:rPr>
      <w:rFonts w:cs="Calibri"/>
      <w:szCs w:val="18"/>
    </w:rPr>
  </w:style>
  <w:style w:type="paragraph" w:styleId="Index3">
    <w:name w:val="index 3"/>
    <w:basedOn w:val="Normal"/>
    <w:next w:val="Normal"/>
    <w:autoRedefine/>
    <w:uiPriority w:val="99"/>
    <w:unhideWhenUsed/>
    <w:rsid w:val="00EA4120"/>
    <w:pPr>
      <w:spacing w:after="0"/>
      <w:ind w:left="600" w:hanging="200"/>
    </w:pPr>
    <w:rPr>
      <w:rFonts w:cs="Calibri"/>
      <w:szCs w:val="18"/>
    </w:rPr>
  </w:style>
  <w:style w:type="paragraph" w:styleId="TOC1">
    <w:name w:val="toc 1"/>
    <w:basedOn w:val="Normal"/>
    <w:next w:val="Normal"/>
    <w:autoRedefine/>
    <w:uiPriority w:val="39"/>
    <w:unhideWhenUsed/>
    <w:rsid w:val="00EA4120"/>
    <w:pPr>
      <w:tabs>
        <w:tab w:val="right" w:leader="dot" w:pos="9360"/>
      </w:tabs>
    </w:pPr>
    <w:rPr>
      <w:noProof/>
    </w:rPr>
  </w:style>
  <w:style w:type="paragraph" w:styleId="TOC2">
    <w:name w:val="toc 2"/>
    <w:basedOn w:val="Normal"/>
    <w:next w:val="Normal"/>
    <w:autoRedefine/>
    <w:uiPriority w:val="39"/>
    <w:unhideWhenUsed/>
    <w:rsid w:val="00EA4120"/>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EA4120"/>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EA4120"/>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A4120"/>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A4120"/>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A4120"/>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A4120"/>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A4120"/>
    <w:pPr>
      <w:spacing w:after="100" w:line="259" w:lineRule="auto"/>
      <w:ind w:left="1760"/>
    </w:pPr>
    <w:rPr>
      <w:rFonts w:ascii="Calibri" w:hAnsi="Calibri"/>
      <w:sz w:val="22"/>
      <w:szCs w:val="22"/>
    </w:rPr>
  </w:style>
  <w:style w:type="paragraph" w:styleId="Index4">
    <w:name w:val="index 4"/>
    <w:basedOn w:val="Normal"/>
    <w:next w:val="Normal"/>
    <w:autoRedefine/>
    <w:uiPriority w:val="99"/>
    <w:semiHidden/>
    <w:unhideWhenUsed/>
    <w:rsid w:val="00EA4120"/>
    <w:pPr>
      <w:ind w:left="800" w:hanging="200"/>
    </w:pPr>
  </w:style>
  <w:style w:type="paragraph" w:styleId="Index5">
    <w:name w:val="index 5"/>
    <w:basedOn w:val="Normal"/>
    <w:next w:val="Normal"/>
    <w:autoRedefine/>
    <w:uiPriority w:val="99"/>
    <w:semiHidden/>
    <w:unhideWhenUsed/>
    <w:rsid w:val="00EA4120"/>
    <w:pPr>
      <w:ind w:left="1000" w:hanging="200"/>
    </w:pPr>
  </w:style>
  <w:style w:type="paragraph" w:styleId="BalloonText">
    <w:name w:val="Balloon Text"/>
    <w:basedOn w:val="Normal"/>
    <w:link w:val="BalloonTextChar"/>
    <w:semiHidden/>
    <w:unhideWhenUsed/>
    <w:rsid w:val="00EA412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A4120"/>
    <w:rPr>
      <w:rFonts w:ascii="Segoe UI" w:eastAsia="Times New Roman" w:hAnsi="Segoe UI" w:cs="Segoe UI"/>
      <w:sz w:val="18"/>
      <w:szCs w:val="18"/>
    </w:rPr>
  </w:style>
  <w:style w:type="character" w:styleId="Hyperlink">
    <w:name w:val="Hyperlink"/>
    <w:uiPriority w:val="99"/>
    <w:unhideWhenUsed/>
    <w:rsid w:val="00EA4120"/>
    <w:rPr>
      <w:color w:val="0563C1"/>
      <w:u w:val="single"/>
    </w:rPr>
  </w:style>
  <w:style w:type="paragraph" w:styleId="BodyText">
    <w:name w:val="Body Text"/>
    <w:aliases w:val="Body Text Char Char Char"/>
    <w:basedOn w:val="Normal"/>
    <w:link w:val="BodyTextChar"/>
    <w:rsid w:val="00370A3B"/>
    <w:pPr>
      <w:overflowPunct w:val="0"/>
      <w:autoSpaceDE w:val="0"/>
      <w:autoSpaceDN w:val="0"/>
      <w:adjustRightInd w:val="0"/>
      <w:spacing w:after="120"/>
      <w:textAlignment w:val="baseline"/>
    </w:pPr>
    <w:rPr>
      <w:rFonts w:ascii="Times New Roman" w:hAnsi="Times New Roman"/>
    </w:rPr>
  </w:style>
  <w:style w:type="character" w:customStyle="1" w:styleId="BodyTextChar">
    <w:name w:val="Body Text Char"/>
    <w:aliases w:val="Body Text Char Char Char Char"/>
    <w:basedOn w:val="DefaultParagraphFont"/>
    <w:link w:val="BodyText"/>
    <w:rsid w:val="00370A3B"/>
    <w:rPr>
      <w:rFonts w:ascii="Times New Roman" w:eastAsia="Times New Roman" w:hAnsi="Times New Roman" w:cs="Times New Roman"/>
      <w:sz w:val="20"/>
      <w:szCs w:val="20"/>
    </w:rPr>
  </w:style>
  <w:style w:type="paragraph" w:styleId="Subtitle">
    <w:name w:val="Subtitle"/>
    <w:basedOn w:val="Normal"/>
    <w:link w:val="SubtitleChar"/>
    <w:qFormat/>
    <w:rsid w:val="00370A3B"/>
    <w:pPr>
      <w:tabs>
        <w:tab w:val="left" w:pos="360"/>
      </w:tabs>
      <w:overflowPunct w:val="0"/>
      <w:autoSpaceDE w:val="0"/>
      <w:autoSpaceDN w:val="0"/>
      <w:adjustRightInd w:val="0"/>
      <w:spacing w:before="40" w:after="40"/>
      <w:jc w:val="center"/>
      <w:textAlignment w:val="baseline"/>
    </w:pPr>
    <w:rPr>
      <w:rFonts w:ascii="Times New Roman" w:hAnsi="Times New Roman" w:cs="Palatino Linotype"/>
      <w:b/>
      <w:sz w:val="28"/>
    </w:rPr>
  </w:style>
  <w:style w:type="character" w:customStyle="1" w:styleId="SubtitleChar">
    <w:name w:val="Subtitle Char"/>
    <w:basedOn w:val="DefaultParagraphFont"/>
    <w:link w:val="Subtitle"/>
    <w:rsid w:val="00370A3B"/>
    <w:rPr>
      <w:rFonts w:ascii="Times New Roman" w:eastAsia="Times New Roman" w:hAnsi="Times New Roman" w:cs="Palatino Linotype"/>
      <w:b/>
      <w:sz w:val="28"/>
      <w:szCs w:val="20"/>
    </w:rPr>
  </w:style>
  <w:style w:type="character" w:styleId="CommentReference">
    <w:name w:val="annotation reference"/>
    <w:basedOn w:val="DefaultParagraphFont"/>
    <w:uiPriority w:val="99"/>
    <w:semiHidden/>
    <w:unhideWhenUsed/>
    <w:rsid w:val="001A4D71"/>
    <w:rPr>
      <w:sz w:val="16"/>
      <w:szCs w:val="16"/>
    </w:rPr>
  </w:style>
  <w:style w:type="paragraph" w:styleId="CommentText">
    <w:name w:val="annotation text"/>
    <w:basedOn w:val="Normal"/>
    <w:link w:val="CommentTextChar"/>
    <w:uiPriority w:val="99"/>
    <w:semiHidden/>
    <w:unhideWhenUsed/>
    <w:rsid w:val="001A4D71"/>
  </w:style>
  <w:style w:type="character" w:customStyle="1" w:styleId="CommentTextChar">
    <w:name w:val="Comment Text Char"/>
    <w:basedOn w:val="DefaultParagraphFont"/>
    <w:link w:val="CommentText"/>
    <w:uiPriority w:val="99"/>
    <w:semiHidden/>
    <w:rsid w:val="001A4D7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4D71"/>
    <w:rPr>
      <w:b/>
      <w:bCs/>
    </w:rPr>
  </w:style>
  <w:style w:type="character" w:customStyle="1" w:styleId="CommentSubjectChar">
    <w:name w:val="Comment Subject Char"/>
    <w:basedOn w:val="CommentTextChar"/>
    <w:link w:val="CommentSubject"/>
    <w:uiPriority w:val="99"/>
    <w:semiHidden/>
    <w:rsid w:val="001A4D7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Updyke</dc:creator>
  <cp:keywords/>
  <dc:description/>
  <cp:lastModifiedBy>John Harvey</cp:lastModifiedBy>
  <cp:revision>4</cp:revision>
  <dcterms:created xsi:type="dcterms:W3CDTF">2021-05-25T22:21:00Z</dcterms:created>
  <dcterms:modified xsi:type="dcterms:W3CDTF">2021-05-26T01:17:00Z</dcterms:modified>
</cp:coreProperties>
</file>